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lineRule="auto" w:line="360"/>
        <w:jc w:val="center"/>
        <w:rPr>
          <w:rFonts w:ascii="Times New Roman" w:hAnsi="Times New Roman" w:cs="Times New Roman"/>
          <w:color w:val="00000A"/>
          <w:sz w:val="22"/>
          <w:szCs w:val="22"/>
          <w:del w:id="1" w:author="Nieznany autor" w:date="2022-03-03T14:18:50Z"/>
        </w:rPr>
      </w:pPr>
      <w:del w:id="0" w:author="Nieznany autor" w:date="2022-03-03T14:18:50Z">
        <w:r>
          <w:rPr>
            <w:rFonts w:cs="Times New Roman" w:ascii="Times New Roman" w:hAnsi="Times New Roman"/>
            <w:color w:val="00000A"/>
            <w:sz w:val="22"/>
            <w:szCs w:val="22"/>
          </w:rPr>
          <w:drawing>
            <wp:anchor behindDoc="0" distT="0" distB="0" distL="0" distR="0" simplePos="0" locked="0" layoutInCell="1" allowOverlap="1" relativeHeight="0">
              <wp:simplePos x="0" y="0"/>
              <wp:positionH relativeFrom="column">
                <wp:posOffset>-146050</wp:posOffset>
              </wp:positionH>
              <wp:positionV relativeFrom="paragraph">
                <wp:posOffset>-796290</wp:posOffset>
              </wp:positionV>
              <wp:extent cx="6120130" cy="611505"/>
              <wp:effectExtent l="0" t="0" r="0" b="0"/>
              <wp:wrapSquare wrapText="largest"/>
              <wp:docPr id="1"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2" descr=""/>
                      <pic:cNvPicPr>
                        <a:picLocks noChangeAspect="1" noChangeArrowheads="1"/>
                      </pic:cNvPicPr>
                    </pic:nvPicPr>
                    <pic:blipFill>
                      <a:blip r:embed="rId2"/>
                      <a:stretch>
                        <a:fillRect/>
                      </a:stretch>
                    </pic:blipFill>
                    <pic:spPr bwMode="auto">
                      <a:xfrm>
                        <a:off x="0" y="0"/>
                        <a:ext cx="6120130" cy="611505"/>
                      </a:xfrm>
                      <a:prstGeom prst="rect">
                        <a:avLst/>
                      </a:prstGeom>
                    </pic:spPr>
                  </pic:pic>
                </a:graphicData>
              </a:graphic>
            </wp:anchor>
          </w:drawing>
        </w:r>
      </w:del>
    </w:p>
    <w:p>
      <w:pPr>
        <w:pStyle w:val="Standard"/>
        <w:spacing w:lineRule="auto" w:line="360"/>
        <w:jc w:val="right"/>
        <w:rPr>
          <w:rStyle w:val="FontStyle24"/>
          <w:rFonts w:ascii="Times New Roman" w:hAnsi="Times New Roman" w:cs="Calibri" w:cstheme="minorHAnsi"/>
          <w:b/>
          <w:b/>
          <w:bCs/>
          <w:i w:val="false"/>
          <w:i w:val="false"/>
          <w:iCs w:val="false"/>
          <w:strike w:val="false"/>
          <w:dstrike w:val="false"/>
          <w:color w:val="000000"/>
          <w:sz w:val="18"/>
          <w:szCs w:val="18"/>
          <w:del w:id="3" w:author="Nieznany autor" w:date="2021-07-07T15:23:30Z"/>
        </w:rPr>
      </w:pPr>
      <w:del w:id="2" w:author="Nieznany autor" w:date="2021-07-07T15:23:30Z">
        <w:r>
          <w:rPr>
            <w:rFonts w:ascii="Times New Roman" w:hAnsi="Times New Roman"/>
            <w:b w:val="false"/>
            <w:bCs w:val="false"/>
            <w:i w:val="false"/>
            <w:iCs w:val="false"/>
            <w:strike w:val="false"/>
            <w:dstrike w:val="false"/>
            <w:sz w:val="22"/>
            <w:szCs w:val="22"/>
          </w:rPr>
          <w:delText>Załącznik nr 2</w:delText>
        </w:r>
      </w:del>
    </w:p>
    <w:p>
      <w:pPr>
        <w:pStyle w:val="Gwka"/>
        <w:spacing w:lineRule="auto" w:line="360"/>
        <w:jc w:val="right"/>
        <w:rPr>
          <w:rFonts w:ascii="Times New Roman" w:hAnsi="Times New Roman"/>
          <w:i w:val="false"/>
          <w:i w:val="false"/>
          <w:iCs w:val="false"/>
          <w:strike w:val="false"/>
          <w:dstrike w:val="false"/>
          <w:sz w:val="22"/>
          <w:szCs w:val="22"/>
          <w:del w:id="7" w:author="Nieznany autor" w:date="2021-07-07T15:23:30Z"/>
        </w:rPr>
      </w:pPr>
      <w:del w:id="4" w:author="Nieznany autor" w:date="2021-07-07T15:23:30Z">
        <w:r>
          <w:rPr>
            <w:rFonts w:ascii="Times New Roman" w:hAnsi="Times New Roman"/>
            <w:i w:val="false"/>
            <w:iCs w:val="false"/>
            <w:strike w:val="false"/>
            <w:dstrike w:val="false"/>
            <w:sz w:val="22"/>
            <w:szCs w:val="22"/>
          </w:rPr>
          <w:delText xml:space="preserve">do Zarządzenia Nr </w:delText>
        </w:r>
      </w:del>
      <w:del w:id="5" w:author="Nieznany autor" w:date="2021-07-07T15:23:30Z">
        <w:r>
          <w:rPr>
            <w:rFonts w:eastAsia="Times New Roman" w:cs="Times New Roman" w:ascii="Times New Roman" w:hAnsi="Times New Roman"/>
            <w:i w:val="false"/>
            <w:iCs w:val="false"/>
            <w:strike w:val="false"/>
            <w:dstrike w:val="false"/>
            <w:color w:val="00000A"/>
            <w:sz w:val="22"/>
            <w:szCs w:val="22"/>
            <w:lang w:val="pl-PL" w:eastAsia="pl-PL" w:bidi="ar-SA"/>
          </w:rPr>
          <w:delText>……</w:delText>
        </w:r>
      </w:del>
      <w:del w:id="6" w:author="Nieznany autor" w:date="2021-07-07T15:23:30Z">
        <w:r>
          <w:rPr>
            <w:rFonts w:ascii="Times New Roman" w:hAnsi="Times New Roman"/>
            <w:i w:val="false"/>
            <w:iCs w:val="false"/>
            <w:strike w:val="false"/>
            <w:dstrike w:val="false"/>
            <w:sz w:val="22"/>
            <w:szCs w:val="22"/>
          </w:rPr>
          <w:delText>.../BWP/2018</w:delText>
        </w:r>
      </w:del>
    </w:p>
    <w:p>
      <w:pPr>
        <w:pStyle w:val="Gwka"/>
        <w:spacing w:lineRule="auto" w:line="360"/>
        <w:jc w:val="right"/>
        <w:rPr>
          <w:rFonts w:ascii="Times New Roman" w:hAnsi="Times New Roman"/>
          <w:i w:val="false"/>
          <w:i w:val="false"/>
          <w:iCs w:val="false"/>
          <w:strike w:val="false"/>
          <w:dstrike w:val="false"/>
          <w:sz w:val="22"/>
          <w:szCs w:val="22"/>
          <w:del w:id="9" w:author="Nieznany autor" w:date="2021-07-07T15:23:30Z"/>
        </w:rPr>
      </w:pPr>
      <w:del w:id="8" w:author="Nieznany autor" w:date="2021-07-07T15:23:30Z">
        <w:r>
          <w:rPr>
            <w:rFonts w:ascii="Times New Roman" w:hAnsi="Times New Roman"/>
            <w:i w:val="false"/>
            <w:iCs w:val="false"/>
            <w:strike w:val="false"/>
            <w:dstrike w:val="false"/>
            <w:sz w:val="22"/>
            <w:szCs w:val="22"/>
          </w:rPr>
          <w:delText>Prezydenta Miasta Knurów</w:delText>
        </w:r>
      </w:del>
    </w:p>
    <w:p>
      <w:pPr>
        <w:pStyle w:val="Gwka"/>
        <w:spacing w:lineRule="auto" w:line="360"/>
        <w:jc w:val="right"/>
        <w:rPr>
          <w:rFonts w:ascii="Times New Roman" w:hAnsi="Times New Roman"/>
          <w:b w:val="false"/>
          <w:b w:val="false"/>
          <w:bCs w:val="false"/>
          <w:i w:val="false"/>
          <w:i w:val="false"/>
          <w:iCs w:val="false"/>
          <w:strike w:val="false"/>
          <w:dstrike w:val="false"/>
          <w:sz w:val="22"/>
          <w:szCs w:val="22"/>
          <w:del w:id="11" w:author="Nieznany autor" w:date="2021-07-07T15:23:30Z"/>
        </w:rPr>
      </w:pPr>
      <w:del w:id="10" w:author="Nieznany autor" w:date="2021-07-07T15:23:30Z">
        <w:r>
          <w:rPr>
            <w:rFonts w:ascii="Times New Roman" w:hAnsi="Times New Roman"/>
            <w:b w:val="false"/>
            <w:bCs w:val="false"/>
            <w:i w:val="false"/>
            <w:iCs w:val="false"/>
            <w:strike w:val="false"/>
            <w:dstrike w:val="false"/>
            <w:sz w:val="22"/>
            <w:szCs w:val="22"/>
          </w:rPr>
          <w:delText>z dnia18.10.2018 r.</w:delText>
        </w:r>
      </w:del>
    </w:p>
    <w:p>
      <w:pPr>
        <w:pStyle w:val="Gwka"/>
        <w:spacing w:lineRule="auto" w:line="360"/>
        <w:jc w:val="right"/>
        <w:rPr>
          <w:rStyle w:val="FontStyle24"/>
          <w:rFonts w:ascii="Times New Roman" w:hAnsi="Times New Roman" w:cs="Calibri" w:cstheme="minorHAnsi"/>
          <w:b w:val="false"/>
          <w:b w:val="false"/>
          <w:bCs w:val="false"/>
          <w:i w:val="false"/>
          <w:i w:val="false"/>
          <w:iCs w:val="false"/>
          <w:strike w:val="false"/>
          <w:dstrike w:val="false"/>
          <w:color w:val="000000"/>
          <w:sz w:val="18"/>
          <w:szCs w:val="18"/>
          <w:del w:id="14" w:author="Nieznany autor" w:date="2021-07-07T15:23:30Z"/>
        </w:rPr>
      </w:pPr>
      <w:del w:id="12" w:author="Nieznany autor" w:date="2021-07-07T15:23:30Z">
        <w:r>
          <w:rPr>
            <w:rFonts w:eastAsia="Times New Roman" w:cs="Arial" w:ascii="Times New Roman" w:hAnsi="Times New Roman"/>
            <w:b w:val="false"/>
            <w:bCs w:val="false"/>
            <w:i/>
            <w:iCs/>
            <w:strike w:val="false"/>
            <w:dstrike w:val="false"/>
            <w:color w:val="000000"/>
            <w:sz w:val="18"/>
            <w:szCs w:val="18"/>
            <w:lang w:val="sk-SK" w:eastAsia="sk-SK" w:bidi="ar-SA"/>
          </w:rPr>
          <w:delText>……………………………………………………………………………………………………………………………………………………</w:delText>
        </w:r>
      </w:del>
      <w:del w:id="13" w:author="Nieznany autor" w:date="2021-07-07T15:23:30Z">
        <w:r>
          <w:rPr>
            <w:rFonts w:ascii="Times New Roman" w:hAnsi="Times New Roman"/>
            <w:b w:val="false"/>
            <w:bCs w:val="false"/>
            <w:i w:val="false"/>
            <w:iCs w:val="false"/>
            <w:strike w:val="false"/>
            <w:dstrike w:val="false"/>
            <w:sz w:val="18"/>
            <w:szCs w:val="18"/>
          </w:rPr>
          <w:delText>..</w:delText>
        </w:r>
      </w:del>
    </w:p>
    <w:p>
      <w:pPr>
        <w:pStyle w:val="Standard"/>
        <w:spacing w:lineRule="auto" w:line="360"/>
        <w:jc w:val="right"/>
        <w:rPr>
          <w:rStyle w:val="FontStyle24"/>
          <w:rFonts w:ascii="Times New Roman" w:hAnsi="Times New Roman" w:cs="Calibri" w:cstheme="minorHAnsi"/>
          <w:b w:val="false"/>
          <w:b w:val="false"/>
          <w:bCs w:val="false"/>
          <w:i w:val="false"/>
          <w:i w:val="false"/>
          <w:iCs w:val="false"/>
          <w:strike w:val="false"/>
          <w:dstrike w:val="false"/>
          <w:color w:val="000000"/>
          <w:sz w:val="18"/>
          <w:szCs w:val="18"/>
          <w:del w:id="16" w:author="nieznany" w:date="2018-10-17T12:20:00Z"/>
        </w:rPr>
      </w:pPr>
      <w:del w:id="15" w:author="nieznany" w:date="2018-10-17T12:20:00Z">
        <w:r>
          <w:rPr>
            <w:rFonts w:cs="Calibri" w:cstheme="minorHAnsi" w:ascii="Times New Roman" w:hAnsi="Times New Roman"/>
            <w:b w:val="false"/>
            <w:bCs w:val="false"/>
            <w:i w:val="false"/>
            <w:iCs w:val="false"/>
            <w:strike w:val="false"/>
            <w:dstrike w:val="false"/>
            <w:color w:val="000000"/>
            <w:sz w:val="18"/>
            <w:szCs w:val="18"/>
          </w:rPr>
        </w:r>
      </w:del>
    </w:p>
    <w:p>
      <w:pPr>
        <w:pStyle w:val="Standard"/>
        <w:spacing w:lineRule="auto" w:line="360"/>
        <w:jc w:val="right"/>
        <w:rPr>
          <w:rStyle w:val="FontStyle24"/>
          <w:rFonts w:ascii="Times New Roman" w:hAnsi="Times New Roman" w:cs="Calibri" w:cstheme="minorHAnsi"/>
          <w:b/>
          <w:b/>
          <w:bCs/>
          <w:i w:val="false"/>
          <w:i w:val="false"/>
          <w:iCs w:val="false"/>
          <w:strike w:val="false"/>
          <w:dstrike w:val="false"/>
          <w:color w:val="000000"/>
          <w:sz w:val="18"/>
          <w:szCs w:val="18"/>
          <w:del w:id="18" w:author="Nieznany autor" w:date="2021-07-07T15:23:30Z"/>
        </w:rPr>
      </w:pPr>
      <w:del w:id="17" w:author="Nieznany autor" w:date="2021-07-07T15:23:30Z">
        <w:r>
          <w:rPr>
            <w:rFonts w:ascii="Times New Roman" w:hAnsi="Times New Roman"/>
            <w:b w:val="false"/>
            <w:bCs w:val="false"/>
            <w:i/>
            <w:iCs/>
            <w:strike w:val="false"/>
            <w:dstrike w:val="false"/>
            <w:sz w:val="18"/>
            <w:szCs w:val="18"/>
          </w:rPr>
          <w:delText>Załącznik nr 3</w:delText>
        </w:r>
      </w:del>
    </w:p>
    <w:p>
      <w:pPr>
        <w:pStyle w:val="Gwka"/>
        <w:spacing w:lineRule="auto" w:line="360"/>
        <w:jc w:val="right"/>
        <w:rPr>
          <w:i/>
          <w:i/>
          <w:iCs/>
          <w:strike w:val="false"/>
          <w:dstrike w:val="false"/>
          <w:del w:id="20" w:author="Nieznany autor" w:date="2021-07-07T15:23:30Z"/>
        </w:rPr>
      </w:pPr>
      <w:del w:id="19" w:author="Nieznany autor" w:date="2021-07-07T15:23:30Z">
        <w:r>
          <w:rPr>
            <w:rFonts w:ascii="Times New Roman" w:hAnsi="Times New Roman"/>
            <w:i/>
            <w:iCs/>
            <w:strike w:val="false"/>
            <w:dstrike w:val="false"/>
            <w:sz w:val="18"/>
            <w:szCs w:val="18"/>
          </w:rPr>
          <w:delText>do Zarządzenia Nr 213/BWP/2018</w:delText>
        </w:r>
      </w:del>
    </w:p>
    <w:p>
      <w:pPr>
        <w:pStyle w:val="Gwka"/>
        <w:spacing w:lineRule="auto" w:line="360"/>
        <w:jc w:val="right"/>
        <w:rPr>
          <w:i/>
          <w:i/>
          <w:iCs/>
          <w:strike w:val="false"/>
          <w:dstrike w:val="false"/>
          <w:del w:id="22" w:author="Nieznany autor" w:date="2021-07-07T15:23:30Z"/>
        </w:rPr>
      </w:pPr>
      <w:del w:id="21" w:author="Nieznany autor" w:date="2021-07-07T15:23:30Z">
        <w:r>
          <w:rPr>
            <w:rFonts w:ascii="Times New Roman" w:hAnsi="Times New Roman"/>
            <w:i/>
            <w:iCs/>
            <w:strike w:val="false"/>
            <w:dstrike w:val="false"/>
            <w:sz w:val="18"/>
            <w:szCs w:val="18"/>
          </w:rPr>
          <w:delText>Prezydenta Miasta Knurów</w:delText>
        </w:r>
      </w:del>
    </w:p>
    <w:p>
      <w:pPr>
        <w:pStyle w:val="Gwka"/>
        <w:spacing w:lineRule="auto" w:line="360"/>
        <w:jc w:val="right"/>
        <w:rPr>
          <w:rStyle w:val="FontStyle24"/>
          <w:rFonts w:ascii="Times New Roman" w:hAnsi="Times New Roman" w:cs="Calibri" w:cstheme="minorHAnsi"/>
          <w:b w:val="false"/>
          <w:b w:val="false"/>
          <w:bCs w:val="false"/>
          <w:i w:val="false"/>
          <w:i w:val="false"/>
          <w:iCs w:val="false"/>
          <w:strike w:val="false"/>
          <w:dstrike w:val="false"/>
          <w:color w:val="000000"/>
          <w:sz w:val="18"/>
          <w:szCs w:val="18"/>
          <w:del w:id="24" w:author="Nieznany autor" w:date="2021-07-07T15:23:30Z"/>
        </w:rPr>
      </w:pPr>
      <w:del w:id="23" w:author="Nieznany autor" w:date="2021-07-07T15:23:30Z">
        <w:r>
          <w:rPr>
            <w:rFonts w:ascii="Times New Roman" w:hAnsi="Times New Roman"/>
            <w:i/>
            <w:iCs/>
            <w:strike w:val="false"/>
            <w:dstrike w:val="false"/>
            <w:sz w:val="18"/>
            <w:szCs w:val="18"/>
          </w:rPr>
          <w:delText>z dnia 25.05.2018 r.</w:delText>
        </w:r>
      </w:del>
    </w:p>
    <w:p>
      <w:pPr>
        <w:pStyle w:val="Gwka"/>
        <w:spacing w:lineRule="auto" w:line="360"/>
        <w:jc w:val="right"/>
        <w:rPr>
          <w:rStyle w:val="FontStyle24"/>
          <w:rFonts w:ascii="Times New Roman" w:hAnsi="Times New Roman" w:cs="Calibri" w:cstheme="minorHAnsi"/>
          <w:b w:val="false"/>
          <w:b w:val="false"/>
          <w:bCs w:val="false"/>
          <w:i w:val="false"/>
          <w:i w:val="false"/>
          <w:iCs w:val="false"/>
          <w:strike w:val="false"/>
          <w:dstrike w:val="false"/>
          <w:color w:val="000000"/>
          <w:sz w:val="18"/>
          <w:szCs w:val="18"/>
          <w:del w:id="26" w:author="Nieznany autor" w:date="2021-07-07T15:23:30Z"/>
        </w:rPr>
      </w:pPr>
      <w:del w:id="25" w:author="Nieznany autor" w:date="2021-07-07T15:23:30Z">
        <w:r>
          <w:rPr>
            <w:rFonts w:cs="Calibri" w:cstheme="minorHAnsi" w:ascii="Times New Roman" w:hAnsi="Times New Roman"/>
            <w:b w:val="false"/>
            <w:bCs w:val="false"/>
            <w:i w:val="false"/>
            <w:iCs w:val="false"/>
            <w:strike w:val="false"/>
            <w:dstrike w:val="false"/>
            <w:color w:val="000000"/>
            <w:sz w:val="18"/>
            <w:szCs w:val="18"/>
          </w:rPr>
        </w:r>
      </w:del>
    </w:p>
    <w:p>
      <w:pPr>
        <w:pStyle w:val="Standard"/>
        <w:spacing w:lineRule="auto" w:line="360"/>
        <w:jc w:val="right"/>
        <w:rPr>
          <w:rStyle w:val="FontStyle24"/>
          <w:rFonts w:ascii="Times New Roman" w:hAnsi="Times New Roman" w:cs="Calibri" w:cstheme="minorHAnsi"/>
          <w:b/>
          <w:b/>
          <w:bCs/>
          <w:i w:val="false"/>
          <w:i w:val="false"/>
          <w:iCs w:val="false"/>
          <w:strike w:val="false"/>
          <w:dstrike w:val="false"/>
          <w:color w:val="000000"/>
          <w:sz w:val="18"/>
          <w:szCs w:val="18"/>
          <w:del w:id="30" w:author="nieznany" w:date="2018-10-17T12:20:00Z"/>
        </w:rPr>
      </w:pPr>
      <w:del w:id="27" w:author="Nieznany autor" w:date="2021-07-07T15:23:30Z">
        <w:r>
          <w:rPr>
            <w:rFonts w:ascii="Times New Roman" w:hAnsi="Times New Roman"/>
            <w:b/>
            <w:bCs/>
          </w:rPr>
          <w:tab/>
          <w:tab/>
          <w:tab/>
        </w:r>
      </w:del>
      <w:del w:id="28" w:author="nieznany" w:date="2018-10-17T12:20:00Z">
        <w:r>
          <w:rPr>
            <w:rFonts w:ascii="Times New Roman" w:hAnsi="Times New Roman"/>
            <w:b/>
            <w:bCs/>
          </w:rPr>
          <w:tab/>
        </w:r>
      </w:del>
      <w:del w:id="29" w:author="nieznany" w:date="2018-10-17T09:14:00Z">
        <w:r>
          <w:rPr>
            <w:rFonts w:ascii="Times New Roman" w:hAnsi="Times New Roman"/>
            <w:b/>
            <w:bCs/>
            <w:strike w:val="false"/>
            <w:dstrike w:val="false"/>
            <w:sz w:val="18"/>
            <w:szCs w:val="18"/>
          </w:rPr>
          <w:delText>Załącznik nr 3</w:delText>
        </w:r>
      </w:del>
    </w:p>
    <w:p>
      <w:pPr>
        <w:pStyle w:val="Standard"/>
        <w:spacing w:lineRule="auto" w:line="360"/>
        <w:jc w:val="right"/>
        <w:rPr>
          <w:rStyle w:val="FontStyle24"/>
          <w:rFonts w:ascii="Times New Roman" w:hAnsi="Times New Roman" w:cs="Calibri" w:cstheme="minorHAnsi"/>
          <w:b/>
          <w:b/>
          <w:bCs/>
          <w:i w:val="false"/>
          <w:i w:val="false"/>
          <w:iCs w:val="false"/>
          <w:strike w:val="false"/>
          <w:dstrike w:val="false"/>
          <w:color w:val="000000"/>
          <w:sz w:val="18"/>
          <w:szCs w:val="18"/>
          <w:del w:id="32" w:author="nieznany" w:date="2018-10-17T12:20:00Z"/>
        </w:rPr>
      </w:pPr>
      <w:del w:id="31" w:author="nieznany" w:date="2018-10-17T09:14:00Z">
        <w:r>
          <w:rPr>
            <w:rFonts w:ascii="Times New Roman" w:hAnsi="Times New Roman"/>
            <w:strike w:val="false"/>
            <w:dstrike w:val="false"/>
            <w:sz w:val="18"/>
            <w:szCs w:val="18"/>
          </w:rPr>
          <w:delText>do Zarządzenia Nr 213/BWP/2018</w:delText>
        </w:r>
      </w:del>
    </w:p>
    <w:p>
      <w:pPr>
        <w:pStyle w:val="Standard"/>
        <w:spacing w:lineRule="auto" w:line="360"/>
        <w:jc w:val="right"/>
        <w:rPr>
          <w:rStyle w:val="FontStyle24"/>
          <w:rFonts w:ascii="Times New Roman" w:hAnsi="Times New Roman" w:cs="Calibri" w:cstheme="minorHAnsi"/>
          <w:b/>
          <w:b/>
          <w:bCs/>
          <w:i w:val="false"/>
          <w:i w:val="false"/>
          <w:iCs w:val="false"/>
          <w:strike w:val="false"/>
          <w:dstrike w:val="false"/>
          <w:color w:val="000000"/>
          <w:sz w:val="18"/>
          <w:szCs w:val="18"/>
          <w:del w:id="34" w:author="nieznany" w:date="2018-10-17T12:20:00Z"/>
        </w:rPr>
      </w:pPr>
      <w:del w:id="33" w:author="nieznany" w:date="2018-10-17T09:14:00Z">
        <w:r>
          <w:rPr>
            <w:rFonts w:ascii="Times New Roman" w:hAnsi="Times New Roman"/>
            <w:strike w:val="false"/>
            <w:dstrike w:val="false"/>
            <w:sz w:val="18"/>
            <w:szCs w:val="18"/>
          </w:rPr>
          <w:delText>Prezydenta Miasta Knurów</w:delText>
        </w:r>
      </w:del>
    </w:p>
    <w:p>
      <w:pPr>
        <w:pStyle w:val="Standard"/>
        <w:spacing w:lineRule="auto" w:line="360"/>
        <w:jc w:val="right"/>
        <w:rPr>
          <w:rStyle w:val="FontStyle24"/>
          <w:rFonts w:ascii="Times New Roman" w:hAnsi="Times New Roman" w:cs="Calibri" w:cstheme="minorHAnsi"/>
          <w:b/>
          <w:b/>
          <w:bCs/>
          <w:i w:val="false"/>
          <w:i w:val="false"/>
          <w:iCs w:val="false"/>
          <w:strike w:val="false"/>
          <w:dstrike w:val="false"/>
          <w:color w:val="000000"/>
          <w:sz w:val="18"/>
          <w:szCs w:val="18"/>
          <w:del w:id="36" w:author="Nieznany autor" w:date="2022-03-03T14:18:50Z"/>
        </w:rPr>
      </w:pPr>
      <w:del w:id="35" w:author="nieznany" w:date="2018-10-17T09:14:00Z">
        <w:r>
          <w:rPr>
            <w:rFonts w:ascii="Times New Roman" w:hAnsi="Times New Roman"/>
            <w:strike w:val="false"/>
            <w:dstrike w:val="false"/>
            <w:sz w:val="18"/>
            <w:szCs w:val="18"/>
          </w:rPr>
          <w:delText>z dnia 25.05.2018 r.</w:delText>
        </w:r>
      </w:del>
    </w:p>
    <w:p>
      <w:pPr>
        <w:pStyle w:val="Standard"/>
        <w:widowControl w:val="false"/>
        <w:suppressAutoHyphens w:val="true"/>
        <w:overflowPunct w:val="false"/>
        <w:bidi w:val="0"/>
        <w:spacing w:lineRule="auto" w:line="360" w:before="0" w:after="0"/>
        <w:jc w:val="right"/>
        <w:textAlignment w:val="baseline"/>
        <w:rPr>
          <w:rStyle w:val="FontStyle24"/>
          <w:rFonts w:ascii="Times New Roman" w:hAnsi="Times New Roman" w:cs="Calibri" w:cstheme="minorHAnsi"/>
          <w:b/>
          <w:b/>
          <w:bCs/>
          <w:i w:val="false"/>
          <w:i w:val="false"/>
          <w:iCs w:val="false"/>
          <w:strike w:val="false"/>
          <w:dstrike w:val="false"/>
          <w:color w:val="000000"/>
          <w:sz w:val="18"/>
          <w:szCs w:val="18"/>
          <w:del w:id="39" w:author="Nieznany autor" w:date="2022-03-03T14:18:48Z"/>
        </w:rPr>
      </w:pPr>
      <w:del w:id="37" w:author="Nieznany autor" w:date="2022-03-03T14:18:50Z">
        <w:r>
          <w:rPr>
            <w:rFonts w:cs="Times New Roman" w:ascii="Times New Roman" w:hAnsi="Times New Roman"/>
            <w:bCs w:val="false"/>
            <w:color w:val="00000A"/>
            <w:sz w:val="22"/>
            <w:szCs w:val="22"/>
          </w:rPr>
          <w:delText>UMOWA O POWIERZENIE GRANTU</w:delText>
        </w:r>
      </w:del>
      <w:del w:id="38" w:author="Nieznany autor" w:date="2021-11-29T13:13:38Z">
        <w:r>
          <w:rPr>
            <w:rFonts w:cs="Times New Roman" w:ascii="Times New Roman" w:hAnsi="Times New Roman"/>
            <w:bCs w:val="false"/>
            <w:color w:val="00000A"/>
            <w:sz w:val="22"/>
            <w:szCs w:val="22"/>
          </w:rPr>
          <w:delText xml:space="preserve"> </w:delText>
        </w:r>
      </w:del>
    </w:p>
    <w:p>
      <w:pPr>
        <w:pStyle w:val="Standard"/>
        <w:widowControl/>
        <w:suppressAutoHyphens w:val="true"/>
        <w:overflowPunct w:val="false"/>
        <w:bidi w:val="0"/>
        <w:spacing w:lineRule="auto" w:line="360" w:before="0" w:after="0"/>
        <w:jc w:val="center"/>
        <w:textAlignment w:val="baseline"/>
        <w:rPr>
          <w:rFonts w:ascii="Times New Roman" w:hAnsi="Times New Roman" w:cs="Times New Roman"/>
          <w:sz w:val="22"/>
          <w:szCs w:val="22"/>
          <w:del w:id="41" w:author="Nieznany autor" w:date="2022-03-03T14:18:48Z"/>
        </w:rPr>
      </w:pPr>
      <w:del w:id="40" w:author="Nieznany autor" w:date="2022-03-03T14:18:48Z">
        <w:r>
          <w:rPr/>
        </w:r>
      </w:del>
    </w:p>
    <w:p>
      <w:pPr>
        <w:pStyle w:val="Standard"/>
        <w:widowControl/>
        <w:suppressAutoHyphens w:val="true"/>
        <w:overflowPunct w:val="false"/>
        <w:bidi w:val="0"/>
        <w:spacing w:lineRule="auto" w:line="360" w:before="0" w:after="0"/>
        <w:jc w:val="center"/>
        <w:textAlignment w:val="baseline"/>
        <w:rPr>
          <w:rFonts w:ascii="Times New Roman" w:hAnsi="Times New Roman" w:cs="Times New Roman"/>
          <w:sz w:val="22"/>
          <w:szCs w:val="22"/>
          <w:del w:id="46" w:author="Nieznany autor" w:date="2022-03-03T14:18:48Z"/>
        </w:rPr>
      </w:pPr>
      <w:del w:id="42" w:author="Nieznany autor" w:date="2022-03-03T14:18:48Z">
        <w:r>
          <w:rPr>
            <w:rFonts w:ascii="Times New Roman" w:hAnsi="Times New Roman"/>
            <w:i w:val="false"/>
            <w:spacing w:val="0"/>
            <w:sz w:val="22"/>
            <w:szCs w:val="22"/>
          </w:rPr>
          <w:delText xml:space="preserve">w ramach realizacji projektu pn. </w:delText>
        </w:r>
      </w:del>
      <w:del w:id="43" w:author="Nieznany autor" w:date="2022-03-03T14:18:48Z">
        <w:bookmarkStart w:id="0" w:name="__DdeLink__272_1136930948"/>
        <w:r>
          <w:rPr>
            <w:rFonts w:ascii="Times New Roman" w:hAnsi="Times New Roman"/>
            <w:b/>
            <w:i w:val="false"/>
            <w:spacing w:val="0"/>
            <w:sz w:val="22"/>
            <w:szCs w:val="22"/>
          </w:rPr>
          <w:delText>Słoneczna Gmina Knurów- wsparcie mieszkańców w budowie indywidualnych systemów fotowoltaicznych</w:delText>
        </w:r>
      </w:del>
      <w:del w:id="44" w:author="Nieznany autor" w:date="2022-03-03T14:18:48Z">
        <w:bookmarkEnd w:id="0"/>
        <w:r>
          <w:rPr>
            <w:rFonts w:ascii="Times New Roman" w:hAnsi="Times New Roman"/>
            <w:b/>
            <w:i w:val="false"/>
            <w:spacing w:val="0"/>
            <w:sz w:val="22"/>
            <w:szCs w:val="22"/>
          </w:rPr>
          <w:delText xml:space="preserve"> </w:delText>
        </w:r>
      </w:del>
      <w:del w:id="45" w:author="Nieznany autor" w:date="2022-03-03T14:18:48Z">
        <w:r>
          <w:rPr>
            <w:rFonts w:ascii="Times New Roman" w:hAnsi="Times New Roman"/>
            <w:i w:val="false"/>
            <w:spacing w:val="0"/>
            <w:sz w:val="22"/>
            <w:szCs w:val="22"/>
          </w:rPr>
          <w:delText xml:space="preserve"> w ramach Regionalnego Programu Operacyjnego Województwa Śląskiego na lata 2014-2020.</w:delText>
        </w:r>
      </w:del>
    </w:p>
    <w:p>
      <w:pPr>
        <w:pStyle w:val="Standard"/>
        <w:widowControl/>
        <w:suppressAutoHyphens w:val="true"/>
        <w:overflowPunct w:val="false"/>
        <w:bidi w:val="0"/>
        <w:spacing w:lineRule="auto" w:line="360" w:before="0" w:after="0"/>
        <w:jc w:val="center"/>
        <w:textAlignment w:val="baseline"/>
        <w:rPr>
          <w:rFonts w:ascii="Times New Roman" w:hAnsi="Times New Roman" w:cs="Times New Roman"/>
          <w:sz w:val="22"/>
          <w:szCs w:val="22"/>
          <w:del w:id="50" w:author="Nieznany autor" w:date="2022-03-03T14:18:48Z"/>
        </w:rPr>
      </w:pPr>
      <w:del w:id="47" w:author="Nieznany autor" w:date="2022-03-03T14:18:48Z">
        <w:r>
          <w:rPr>
            <w:rFonts w:ascii="Times New Roman" w:hAnsi="Times New Roman"/>
          </w:rPr>
          <w:delText>zawarta w dniu .............</w:delText>
        </w:r>
      </w:del>
      <w:del w:id="48" w:author="Nieznany autor" w:date="2021-11-29T13:14:42Z">
        <w:r>
          <w:rPr>
            <w:rFonts w:ascii="Times New Roman" w:hAnsi="Times New Roman"/>
          </w:rPr>
          <w:delText>............................</w:delText>
        </w:r>
      </w:del>
      <w:del w:id="49" w:author="Nieznany autor" w:date="2022-03-03T14:18:48Z">
        <w:r>
          <w:rPr>
            <w:rFonts w:ascii="Times New Roman" w:hAnsi="Times New Roman"/>
          </w:rPr>
          <w:delText xml:space="preserve"> w Knurowie pomiędzy:</w:delText>
        </w:r>
      </w:del>
    </w:p>
    <w:p>
      <w:pPr>
        <w:pStyle w:val="Standard"/>
        <w:widowControl w:val="false"/>
        <w:suppressAutoHyphens w:val="true"/>
        <w:overflowPunct w:val="false"/>
        <w:bidi w:val="0"/>
        <w:spacing w:lineRule="auto" w:line="360" w:before="0" w:after="0"/>
        <w:jc w:val="left"/>
        <w:textAlignment w:val="baseline"/>
        <w:rPr>
          <w:rFonts w:ascii="Times New Roman" w:hAnsi="Times New Roman"/>
          <w:del w:id="52" w:author="Nieznany autor" w:date="2022-03-03T14:18:48Z"/>
        </w:rPr>
      </w:pPr>
      <w:del w:id="51" w:author="Nieznany autor" w:date="2022-03-03T14:18:48Z">
        <w:r>
          <w:rPr>
            <w:rFonts w:ascii="Times New Roman" w:hAnsi="Times New Roman"/>
          </w:rPr>
        </w:r>
      </w:del>
    </w:p>
    <w:p>
      <w:pPr>
        <w:pStyle w:val="Standard"/>
        <w:widowControl w:val="false"/>
        <w:suppressAutoHyphens w:val="true"/>
        <w:overflowPunct w:val="false"/>
        <w:bidi w:val="0"/>
        <w:spacing w:lineRule="auto" w:line="360" w:before="0" w:after="0"/>
        <w:jc w:val="left"/>
        <w:textAlignment w:val="baseline"/>
        <w:rPr>
          <w:rFonts w:ascii="Times New Roman" w:hAnsi="Times New Roman"/>
          <w:b w:val="false"/>
          <w:b w:val="false"/>
          <w:bCs w:val="false"/>
          <w:del w:id="54" w:author="Nieznany autor" w:date="2022-03-03T14:18:48Z"/>
        </w:rPr>
      </w:pPr>
      <w:del w:id="53" w:author="Nieznany autor" w:date="2022-03-03T14:18:48Z">
        <w:r>
          <w:rPr/>
        </w:r>
      </w:del>
    </w:p>
    <w:p>
      <w:pPr>
        <w:pStyle w:val="Standard"/>
        <w:widowControl w:val="false"/>
        <w:suppressAutoHyphens w:val="true"/>
        <w:overflowPunct w:val="false"/>
        <w:bidi w:val="0"/>
        <w:spacing w:lineRule="auto" w:line="360" w:before="0" w:after="0"/>
        <w:jc w:val="left"/>
        <w:textAlignment w:val="baseline"/>
        <w:rPr>
          <w:rFonts w:ascii="Times New Roman" w:hAnsi="Times New Roman"/>
          <w:u w:val="dotted"/>
          <w:del w:id="57" w:author="Nieznany autor" w:date="2021-11-29T13:15:33Z"/>
        </w:rPr>
      </w:pPr>
      <w:del w:id="55" w:author="Nieznany autor" w:date="2022-03-03T14:18:48Z">
        <w:r>
          <w:rPr>
            <w:rFonts w:ascii="Times New Roman" w:hAnsi="Times New Roman"/>
          </w:rPr>
          <w:delText xml:space="preserve">reprezentowaną przez </w:delText>
        </w:r>
      </w:del>
      <w:del w:id="56" w:author="Nieznany autor" w:date="2021-11-29T13:15:33Z">
        <w:r>
          <w:rPr>
            <w:rStyle w:val="Strong"/>
            <w:rFonts w:ascii="Times New Roman" w:hAnsi="Times New Roman"/>
          </w:rPr>
          <w:delText>…………………………..</w:delText>
        </w:r>
      </w:del>
    </w:p>
    <w:p>
      <w:pPr>
        <w:pStyle w:val="Standard"/>
        <w:spacing w:lineRule="auto" w:line="360"/>
        <w:rPr>
          <w:rFonts w:ascii="Times New Roman" w:hAnsi="Times New Roman"/>
          <w:u w:val="dotted"/>
          <w:del w:id="62" w:author="Nieznany autor" w:date="2022-03-03T14:18:48Z"/>
        </w:rPr>
      </w:pPr>
      <w:del w:id="58" w:author="Nieznany autor" w:date="2021-11-29T13:15:33Z">
        <w:r>
          <w:rPr>
            <w:rFonts w:ascii="Times New Roman" w:hAnsi="Times New Roman"/>
          </w:rPr>
          <w:delText xml:space="preserve">zwanym </w:delText>
        </w:r>
      </w:del>
      <w:del w:id="59" w:author="Nieznany autor" w:date="2022-03-03T14:18:48Z">
        <w:r>
          <w:rPr>
            <w:rFonts w:ascii="Times New Roman" w:hAnsi="Times New Roman"/>
          </w:rPr>
          <w:delText>dalej „Grantodawcą”, bądź „</w:delText>
        </w:r>
      </w:del>
      <w:del w:id="60" w:author="Nieznany autor" w:date="2021-07-15T09:41:32Z">
        <w:r>
          <w:rPr>
            <w:rFonts w:ascii="Times New Roman" w:hAnsi="Times New Roman"/>
            <w:strike w:val="false"/>
            <w:dstrike w:val="false"/>
            <w:color w:val="FF0000"/>
            <w:u w:val="none"/>
          </w:rPr>
          <w:delText>Miastem</w:delText>
        </w:r>
      </w:del>
      <w:del w:id="61" w:author="Nieznany autor" w:date="2022-03-03T14:18:48Z">
        <w:r>
          <w:rPr>
            <w:rFonts w:ascii="Times New Roman" w:hAnsi="Times New Roman"/>
          </w:rPr>
          <w:delText>”</w:delText>
        </w:r>
      </w:del>
    </w:p>
    <w:p>
      <w:pPr>
        <w:pStyle w:val="Standard"/>
        <w:widowControl w:val="false"/>
        <w:suppressAutoHyphens w:val="true"/>
        <w:overflowPunct w:val="false"/>
        <w:bidi w:val="0"/>
        <w:spacing w:lineRule="auto" w:line="360" w:before="0" w:after="0"/>
        <w:jc w:val="left"/>
        <w:textAlignment w:val="baseline"/>
        <w:rPr>
          <w:rFonts w:ascii="Times New Roman" w:hAnsi="Times New Roman"/>
          <w:u w:val="dotted"/>
          <w:del w:id="64" w:author="Nieznany autor" w:date="2022-03-03T14:18:48Z"/>
        </w:rPr>
      </w:pPr>
      <w:del w:id="63" w:author="Nieznany autor" w:date="2022-03-03T14:18:48Z">
        <w:r>
          <w:rPr>
            <w:rFonts w:ascii="Times New Roman" w:hAnsi="Times New Roman"/>
          </w:rPr>
          <w:delText>a</w:delText>
        </w:r>
      </w:del>
    </w:p>
    <w:p>
      <w:pPr>
        <w:pStyle w:val="Standard"/>
        <w:widowControl w:val="false"/>
        <w:suppressAutoHyphens w:val="true"/>
        <w:overflowPunct w:val="false"/>
        <w:bidi w:val="0"/>
        <w:spacing w:lineRule="auto" w:line="360" w:before="0" w:after="0"/>
        <w:jc w:val="left"/>
        <w:textAlignment w:val="baseline"/>
        <w:rPr>
          <w:rFonts w:ascii="Times New Roman" w:hAnsi="Times New Roman"/>
          <w:u w:val="dotted"/>
          <w:del w:id="67" w:author="Nieznany autor" w:date="2021-11-29T13:49:49Z"/>
        </w:rPr>
      </w:pPr>
      <w:del w:id="65" w:author="Nieznany autor" w:date="2021-11-29T13:22:56Z">
        <w:r>
          <w:rPr>
            <w:rFonts w:ascii="Times New Roman" w:hAnsi="Times New Roman"/>
          </w:rPr>
          <w:delText>………………………………</w:delText>
        </w:r>
      </w:del>
      <w:del w:id="66" w:author="Nieznany autor" w:date="2021-11-29T13:22:56Z">
        <w:r>
          <w:rPr>
            <w:rFonts w:ascii="Times New Roman" w:hAnsi="Times New Roman"/>
          </w:rPr>
          <w:delText>..………………………………………………………………………</w:delText>
        </w:r>
      </w:del>
    </w:p>
    <w:p>
      <w:pPr>
        <w:pStyle w:val="Standard"/>
        <w:spacing w:lineRule="auto" w:line="360"/>
        <w:rPr>
          <w:rFonts w:ascii="Times New Roman" w:hAnsi="Times New Roman"/>
          <w:b w:val="false"/>
          <w:b w:val="false"/>
          <w:bCs w:val="false"/>
          <w:i w:val="false"/>
          <w:i w:val="false"/>
          <w:strike w:val="false"/>
          <w:dstrike w:val="false"/>
          <w:outline w:val="false"/>
          <w:shadow w:val="false"/>
          <w:color w:val="000000"/>
          <w:sz w:val="22"/>
          <w:szCs w:val="22"/>
          <w:u w:val="none"/>
          <w:em w:val="none"/>
          <w:del w:id="69" w:author="Nieznany autor" w:date="2021-11-29T14:09:48Z"/>
        </w:rPr>
      </w:pPr>
      <w:del w:id="68" w:author="Nieznany autor" w:date="2021-11-29T14:09:48Z">
        <w:r>
          <w:rPr>
            <w:rFonts w:ascii="Times New Roman" w:hAnsi="Times New Roman"/>
            <w:b w:val="false"/>
            <w:bCs w:val="false"/>
            <w:i w:val="false"/>
            <w:strike w:val="false"/>
            <w:dstrike w:val="false"/>
            <w:outline w:val="false"/>
            <w:shadow w:val="false"/>
            <w:color w:val="000000"/>
            <w:sz w:val="22"/>
            <w:szCs w:val="22"/>
            <w:u w:val="none"/>
            <w:em w:val="none"/>
          </w:rPr>
        </w:r>
      </w:del>
    </w:p>
    <w:p>
      <w:pPr>
        <w:pStyle w:val="Standard"/>
        <w:spacing w:lineRule="auto" w:line="360"/>
        <w:rPr>
          <w:rFonts w:ascii="Times New Roman" w:hAnsi="Times New Roman"/>
          <w:sz w:val="22"/>
          <w:szCs w:val="22"/>
          <w:del w:id="72" w:author="Nieznany autor" w:date="2021-11-29T13:24:29Z"/>
        </w:rPr>
      </w:pPr>
      <w:del w:id="70" w:author="Nieznany autor" w:date="2021-11-29T13:28:06Z">
        <w:r>
          <w:rPr>
            <w:rFonts w:ascii="Times New Roman" w:hAnsi="Times New Roman"/>
            <w:b w:val="false"/>
            <w:bCs w:val="false"/>
            <w:sz w:val="22"/>
            <w:szCs w:val="22"/>
          </w:rPr>
          <w:delText>adres</w:delText>
        </w:r>
      </w:del>
      <w:del w:id="71" w:author="Nieznany autor" w:date="2021-11-29T13:24:29Z">
        <w:r>
          <w:rPr>
            <w:rFonts w:ascii="Times New Roman" w:hAnsi="Times New Roman"/>
            <w:b w:val="false"/>
            <w:bCs w:val="false"/>
            <w:sz w:val="22"/>
            <w:szCs w:val="22"/>
          </w:rPr>
          <w:delText xml:space="preserve"> ………………………………………………………………………………………………………</w:delText>
        </w:r>
      </w:del>
    </w:p>
    <w:p>
      <w:pPr>
        <w:pStyle w:val="Normal"/>
        <w:widowControl w:val="false"/>
        <w:suppressAutoHyphens w:val="true"/>
        <w:overflowPunct w:val="false"/>
        <w:bidi w:val="0"/>
        <w:spacing w:lineRule="auto" w:line="360" w:before="0" w:after="0"/>
        <w:jc w:val="left"/>
        <w:textAlignment w:val="baseline"/>
        <w:rPr>
          <w:rFonts w:ascii="Times New Roman" w:hAnsi="Times New Roman"/>
          <w:del w:id="74" w:author="Nieznany autor" w:date="2021-11-29T13:24:29Z"/>
        </w:rPr>
      </w:pPr>
      <w:del w:id="73" w:author="Nieznany autor" w:date="2021-11-29T13:24:29Z">
        <w:r>
          <w:rPr>
            <w:rFonts w:ascii="Times New Roman" w:hAnsi="Times New Roman"/>
          </w:rPr>
        </w:r>
      </w:del>
    </w:p>
    <w:p>
      <w:pPr>
        <w:pStyle w:val="Standard"/>
        <w:spacing w:lineRule="auto" w:line="360"/>
        <w:rPr>
          <w:rFonts w:ascii="Times New Roman" w:hAnsi="Times New Roman"/>
          <w:sz w:val="22"/>
          <w:szCs w:val="22"/>
          <w:del w:id="79" w:author="Nieznany autor" w:date="2021-11-29T13:24:38Z"/>
        </w:rPr>
      </w:pPr>
      <w:del w:id="75" w:author="Nieznany autor" w:date="2022-03-03T14:18:48Z">
        <w:r>
          <w:rPr>
            <w:rFonts w:ascii="Times New Roman" w:hAnsi="Times New Roman"/>
            <w:b w:val="false"/>
            <w:bCs w:val="false"/>
            <w:sz w:val="22"/>
            <w:szCs w:val="22"/>
          </w:rPr>
          <w:delText>legitymując</w:delText>
        </w:r>
      </w:del>
      <w:del w:id="76" w:author="Nieznany autor" w:date="2021-11-29T13:50:01Z">
        <w:r>
          <w:rPr>
            <w:rFonts w:ascii="Times New Roman" w:hAnsi="Times New Roman"/>
            <w:b w:val="false"/>
            <w:bCs w:val="false"/>
            <w:sz w:val="22"/>
            <w:szCs w:val="22"/>
          </w:rPr>
          <w:delText>ym</w:delText>
        </w:r>
      </w:del>
      <w:del w:id="77" w:author="Nieznany autor" w:date="2022-03-03T14:18:48Z">
        <w:r>
          <w:rPr>
            <w:rFonts w:ascii="Times New Roman" w:hAnsi="Times New Roman"/>
            <w:b w:val="false"/>
            <w:bCs w:val="false"/>
            <w:sz w:val="22"/>
            <w:szCs w:val="22"/>
          </w:rPr>
          <w:delText xml:space="preserve"> się </w:delText>
        </w:r>
      </w:del>
      <w:del w:id="78" w:author="Nieznany autor" w:date="2021-11-29T13:24:38Z">
        <w:r>
          <w:rPr>
            <w:rFonts w:ascii="Times New Roman" w:hAnsi="Times New Roman"/>
            <w:b w:val="false"/>
            <w:bCs w:val="false"/>
            <w:sz w:val="22"/>
            <w:szCs w:val="22"/>
          </w:rPr>
          <w:delText>………………………………………………………</w:delText>
        </w:r>
      </w:del>
    </w:p>
    <w:p>
      <w:pPr>
        <w:pStyle w:val="Normal"/>
        <w:widowControl w:val="false"/>
        <w:suppressAutoHyphens w:val="true"/>
        <w:overflowPunct w:val="false"/>
        <w:bidi w:val="0"/>
        <w:spacing w:lineRule="auto" w:line="360" w:before="0" w:after="0"/>
        <w:jc w:val="left"/>
        <w:textAlignment w:val="baseline"/>
        <w:rPr>
          <w:rFonts w:ascii="Times New Roman" w:hAnsi="Times New Roman"/>
          <w:del w:id="81" w:author="Nieznany autor" w:date="2021-11-29T13:24:38Z"/>
        </w:rPr>
      </w:pPr>
      <w:del w:id="80" w:author="Nieznany autor" w:date="2021-11-29T13:24:38Z">
        <w:r>
          <w:rPr>
            <w:rFonts w:ascii="Times New Roman" w:hAnsi="Times New Roman"/>
          </w:rPr>
        </w:r>
      </w:del>
    </w:p>
    <w:p>
      <w:pPr>
        <w:pStyle w:val="Standard"/>
        <w:widowControl w:val="false"/>
        <w:suppressAutoHyphens w:val="true"/>
        <w:overflowPunct w:val="false"/>
        <w:bidi w:val="0"/>
        <w:spacing w:lineRule="auto" w:line="360" w:before="0" w:after="0"/>
        <w:jc w:val="left"/>
        <w:textAlignment w:val="baseline"/>
        <w:rPr>
          <w:rFonts w:ascii="Times New Roman" w:hAnsi="Times New Roman"/>
          <w:sz w:val="22"/>
          <w:szCs w:val="22"/>
          <w:del w:id="87" w:author="Nieznany autor" w:date="2021-11-29T13:26:25Z"/>
        </w:rPr>
      </w:pPr>
      <w:del w:id="82" w:author="Nieznany autor" w:date="2021-11-29T13:24:38Z">
        <w:r>
          <w:rPr>
            <w:rFonts w:ascii="Times New Roman" w:hAnsi="Times New Roman"/>
            <w:b w:val="false"/>
            <w:bCs w:val="false"/>
            <w:sz w:val="22"/>
            <w:szCs w:val="22"/>
          </w:rPr>
          <w:delText xml:space="preserve"> </w:delText>
        </w:r>
      </w:del>
      <w:del w:id="83" w:author="Nieznany autor" w:date="2022-03-03T14:18:48Z">
        <w:r>
          <w:rPr>
            <w:rFonts w:ascii="Times New Roman" w:hAnsi="Times New Roman"/>
            <w:b w:val="false"/>
            <w:bCs w:val="false"/>
            <w:sz w:val="22"/>
            <w:szCs w:val="22"/>
          </w:rPr>
          <w:delText xml:space="preserve">seria i nr </w:delText>
        </w:r>
      </w:del>
      <w:del w:id="84" w:author="Nieznany autor" w:date="2021-11-29T13:26:11Z">
        <w:r>
          <w:rPr>
            <w:rFonts w:ascii="Times New Roman" w:hAnsi="Times New Roman"/>
            <w:b w:val="false"/>
            <w:bCs w:val="false"/>
            <w:sz w:val="22"/>
            <w:szCs w:val="22"/>
          </w:rPr>
          <w:delText xml:space="preserve">…………………………………… </w:delText>
        </w:r>
      </w:del>
      <w:del w:id="85" w:author="Nieznany autor" w:date="2022-03-03T14:18:48Z">
        <w:r>
          <w:rPr>
            <w:rFonts w:ascii="Times New Roman" w:hAnsi="Times New Roman"/>
            <w:b w:val="false"/>
            <w:bCs w:val="false"/>
            <w:sz w:val="22"/>
            <w:szCs w:val="22"/>
          </w:rPr>
          <w:delText xml:space="preserve">PESEL </w:delText>
        </w:r>
      </w:del>
      <w:del w:id="86" w:author="Nieznany autor" w:date="2021-11-29T13:26:25Z">
        <w:r>
          <w:rPr>
            <w:rFonts w:ascii="Times New Roman" w:hAnsi="Times New Roman"/>
          </w:rPr>
          <w:delText>……………………………………….</w:delText>
        </w:r>
      </w:del>
    </w:p>
    <w:p>
      <w:pPr>
        <w:pStyle w:val="Standard"/>
        <w:widowControl w:val="false"/>
        <w:suppressAutoHyphens w:val="true"/>
        <w:overflowPunct w:val="false"/>
        <w:bidi w:val="0"/>
        <w:spacing w:lineRule="auto" w:line="360" w:before="0" w:after="0"/>
        <w:jc w:val="left"/>
        <w:textAlignment w:val="baseline"/>
        <w:rPr>
          <w:rFonts w:ascii="Times New Roman" w:hAnsi="Times New Roman"/>
          <w:del w:id="91" w:author="Nieznany autor" w:date="2022-03-03T14:18:48Z"/>
        </w:rPr>
      </w:pPr>
      <w:del w:id="88" w:author="Nieznany autor" w:date="2022-03-03T14:18:48Z">
        <w:r>
          <w:rPr>
            <w:rFonts w:ascii="Times New Roman" w:hAnsi="Times New Roman"/>
          </w:rPr>
          <w:delText>zwan</w:delText>
        </w:r>
      </w:del>
      <w:del w:id="89" w:author="Nieznany autor" w:date="2021-11-29T13:51:20Z">
        <w:r>
          <w:rPr>
            <w:rFonts w:ascii="Times New Roman" w:hAnsi="Times New Roman"/>
          </w:rPr>
          <w:delText>ym</w:delText>
        </w:r>
      </w:del>
      <w:del w:id="90" w:author="Nieznany autor" w:date="2022-03-03T14:18:48Z">
        <w:r>
          <w:rPr>
            <w:rFonts w:ascii="Times New Roman" w:hAnsi="Times New Roman"/>
          </w:rPr>
          <w:delText xml:space="preserve"> dalej „Grantobiorcą”</w:delText>
        </w:r>
      </w:del>
    </w:p>
    <w:p>
      <w:pPr>
        <w:pStyle w:val="Standard"/>
        <w:widowControl w:val="false"/>
        <w:suppressAutoHyphens w:val="true"/>
        <w:overflowPunct w:val="false"/>
        <w:bidi w:val="0"/>
        <w:spacing w:lineRule="auto" w:line="360" w:before="0" w:after="0"/>
        <w:jc w:val="left"/>
        <w:textAlignment w:val="baseline"/>
        <w:rPr>
          <w:rFonts w:ascii="Times New Roman" w:hAnsi="Times New Roman"/>
          <w:del w:id="93" w:author="Nieznany autor" w:date="2022-03-03T14:18:48Z"/>
        </w:rPr>
      </w:pPr>
      <w:del w:id="92" w:author="Nieznany autor" w:date="2022-03-03T14:18:48Z">
        <w:r>
          <w:rPr>
            <w:rFonts w:ascii="Times New Roman" w:hAnsi="Times New Roman"/>
          </w:rPr>
        </w:r>
      </w:del>
    </w:p>
    <w:p>
      <w:pPr>
        <w:pStyle w:val="Standard"/>
        <w:widowControl w:val="false"/>
        <w:suppressAutoHyphens w:val="true"/>
        <w:overflowPunct w:val="false"/>
        <w:bidi w:val="0"/>
        <w:spacing w:lineRule="auto" w:line="360" w:before="0" w:after="0"/>
        <w:jc w:val="left"/>
        <w:textAlignment w:val="baseline"/>
        <w:rPr>
          <w:rFonts w:ascii="Times New Roman" w:hAnsi="Times New Roman"/>
          <w:del w:id="95" w:author="Nieznany autor" w:date="2021-11-29T14:55:47Z"/>
        </w:rPr>
      </w:pPr>
      <w:del w:id="94" w:author="Nieznany autor" w:date="2021-11-29T14:55:47Z">
        <w:r>
          <w:rPr>
            <w:rFonts w:ascii="Times New Roman" w:hAnsi="Times New Roman"/>
          </w:rPr>
        </w:r>
      </w:del>
    </w:p>
    <w:p>
      <w:pPr>
        <w:pStyle w:val="Standard"/>
        <w:spacing w:lineRule="auto" w:line="360"/>
        <w:rPr>
          <w:rFonts w:ascii="Times New Roman" w:hAnsi="Times New Roman"/>
          <w:del w:id="97" w:author="Nieznany autor" w:date="2022-03-03T14:18:48Z"/>
        </w:rPr>
      </w:pPr>
      <w:del w:id="96" w:author="Nieznany autor" w:date="2022-03-03T14:18:48Z">
        <w:r>
          <w:rPr>
            <w:rFonts w:ascii="Times New Roman" w:hAnsi="Times New Roman"/>
          </w:rPr>
          <w:delText xml:space="preserve">w zakresie praw i obowiązków stron w związku z powierzeniem grantu realizowanego przez </w:delText>
        </w:r>
      </w:del>
    </w:p>
    <w:p>
      <w:pPr>
        <w:pStyle w:val="Standard"/>
        <w:spacing w:lineRule="auto" w:line="360"/>
        <w:rPr>
          <w:rFonts w:ascii="Times New Roman" w:hAnsi="Times New Roman"/>
          <w:del w:id="101" w:author="Nieznany autor" w:date="2021-07-07T15:27:16Z"/>
        </w:rPr>
      </w:pPr>
      <w:del w:id="98" w:author="Nieznany autor" w:date="2021-11-29T13:26:36Z">
        <w:r>
          <w:rPr>
            <w:rFonts w:ascii="Times New Roman" w:hAnsi="Times New Roman"/>
          </w:rPr>
          <w:delText xml:space="preserve">……………… </w:delText>
        </w:r>
      </w:del>
      <w:del w:id="99" w:author="Nieznany autor" w:date="2022-03-03T14:18:48Z">
        <w:r>
          <w:rPr>
            <w:rFonts w:ascii="Times New Roman" w:hAnsi="Times New Roman"/>
          </w:rPr>
          <w:delText xml:space="preserve">w ramach umowy nr </w:delText>
        </w:r>
      </w:del>
      <w:del w:id="100" w:author="Nieznany autor" w:date="2021-11-29T13:27:40Z">
        <w:r>
          <w:rPr>
            <w:rFonts w:ascii="Times New Roman" w:hAnsi="Times New Roman"/>
          </w:rPr>
          <w:delText>………………………………………</w:delText>
        </w:r>
      </w:del>
    </w:p>
    <w:p>
      <w:pPr>
        <w:pStyle w:val="Normal"/>
        <w:widowControl w:val="false"/>
        <w:suppressAutoHyphens w:val="true"/>
        <w:overflowPunct w:val="false"/>
        <w:bidi w:val="0"/>
        <w:spacing w:lineRule="auto" w:line="360" w:before="0" w:after="0"/>
        <w:jc w:val="left"/>
        <w:textAlignment w:val="baseline"/>
        <w:rPr>
          <w:rFonts w:ascii="Times New Roman" w:hAnsi="Times New Roman"/>
          <w:del w:id="103" w:author="Nieznany autor" w:date="2021-07-07T15:27:16Z"/>
        </w:rPr>
      </w:pPr>
      <w:del w:id="102" w:author="Nieznany autor" w:date="2021-07-07T15:27:16Z">
        <w:r>
          <w:rPr>
            <w:rFonts w:ascii="Times New Roman" w:hAnsi="Times New Roman"/>
          </w:rPr>
        </w:r>
      </w:del>
    </w:p>
    <w:p>
      <w:pPr>
        <w:pStyle w:val="Normal"/>
        <w:widowControl w:val="false"/>
        <w:suppressAutoHyphens w:val="true"/>
        <w:overflowPunct w:val="false"/>
        <w:bidi w:val="0"/>
        <w:spacing w:lineRule="auto" w:line="360" w:before="0" w:after="0"/>
        <w:jc w:val="left"/>
        <w:textAlignment w:val="baseline"/>
        <w:rPr>
          <w:rFonts w:ascii="Times New Roman" w:hAnsi="Times New Roman"/>
          <w:del w:id="105" w:author="Nieznany autor" w:date="2021-07-07T15:27:16Z"/>
        </w:rPr>
      </w:pPr>
      <w:del w:id="104" w:author="Nieznany autor" w:date="2021-07-07T15:27:16Z">
        <w:r>
          <w:rPr>
            <w:rFonts w:ascii="Times New Roman" w:hAnsi="Times New Roman"/>
          </w:rPr>
        </w:r>
      </w:del>
    </w:p>
    <w:p>
      <w:pPr>
        <w:pStyle w:val="Standard"/>
        <w:spacing w:lineRule="auto" w:line="360"/>
        <w:rPr>
          <w:rFonts w:ascii="Times New Roman" w:hAnsi="Times New Roman"/>
          <w:del w:id="107" w:author="Nieznany autor" w:date="2022-03-03T14:18:48Z"/>
        </w:rPr>
      </w:pPr>
      <w:del w:id="106" w:author="Nieznany autor" w:date="2022-03-03T14:18:48Z">
        <w:r>
          <w:rPr>
            <w:rFonts w:ascii="Times New Roman" w:hAnsi="Times New Roman"/>
          </w:rPr>
        </w:r>
      </w:del>
    </w:p>
    <w:p>
      <w:pPr>
        <w:pStyle w:val="Normal"/>
        <w:spacing w:lineRule="auto" w:line="360"/>
        <w:jc w:val="center"/>
        <w:rPr>
          <w:rFonts w:ascii="Times New Roman" w:hAnsi="Times New Roman"/>
          <w:del w:id="109" w:author="Nieznany autor" w:date="2022-03-03T14:18:48Z"/>
        </w:rPr>
      </w:pPr>
      <w:del w:id="108" w:author="Nieznany autor" w:date="2022-03-03T14:18:48Z">
        <w:r>
          <w:rPr>
            <w:rFonts w:ascii="Times New Roman" w:hAnsi="Times New Roman"/>
          </w:rPr>
        </w:r>
      </w:del>
    </w:p>
    <w:p>
      <w:pPr>
        <w:pStyle w:val="Normal"/>
        <w:spacing w:lineRule="auto" w:line="360"/>
        <w:jc w:val="center"/>
        <w:rPr>
          <w:del w:id="111" w:author="Nieznany autor" w:date="2022-03-03T14:18:48Z"/>
        </w:rPr>
      </w:pPr>
      <w:del w:id="110" w:author="Nieznany autor" w:date="2022-03-03T14:18:48Z">
        <w:r>
          <w:rPr>
            <w:rStyle w:val="Wyrnienie"/>
            <w:rFonts w:ascii="Times New Roman" w:hAnsi="Times New Roman"/>
            <w:i w:val="false"/>
            <w:sz w:val="22"/>
            <w:szCs w:val="22"/>
          </w:rPr>
          <w:delText>§ 1</w:delText>
        </w:r>
      </w:del>
    </w:p>
    <w:p>
      <w:pPr>
        <w:pStyle w:val="Normal"/>
        <w:spacing w:lineRule="auto" w:line="360"/>
        <w:jc w:val="center"/>
        <w:rPr>
          <w:del w:id="113" w:author="Nieznany autor" w:date="2022-03-03T14:18:48Z"/>
        </w:rPr>
      </w:pPr>
      <w:del w:id="112" w:author="Nieznany autor" w:date="2022-03-03T14:18:48Z">
        <w:r>
          <w:rPr>
            <w:rStyle w:val="Wyrnienie"/>
            <w:rFonts w:ascii="Times New Roman" w:hAnsi="Times New Roman"/>
            <w:i w:val="false"/>
            <w:sz w:val="22"/>
            <w:szCs w:val="22"/>
          </w:rPr>
          <w:delText>Definicje</w:delText>
        </w:r>
      </w:del>
    </w:p>
    <w:p>
      <w:pPr>
        <w:pStyle w:val="Normal"/>
        <w:spacing w:lineRule="auto" w:line="360"/>
        <w:rPr>
          <w:rFonts w:ascii="Times New Roman" w:hAnsi="Times New Roman"/>
          <w:sz w:val="22"/>
          <w:szCs w:val="22"/>
          <w:del w:id="115" w:author="Nieznany autor" w:date="2022-03-03T14:18:48Z"/>
        </w:rPr>
      </w:pPr>
      <w:del w:id="114" w:author="Nieznany autor" w:date="2022-03-03T14:18:48Z">
        <w:r>
          <w:rPr>
            <w:rFonts w:ascii="Times New Roman" w:hAnsi="Times New Roman"/>
            <w:sz w:val="22"/>
            <w:szCs w:val="22"/>
          </w:rPr>
          <w:delText>Ilekroć w niniejszej umowie jest mowa o:</w:delText>
        </w:r>
      </w:del>
    </w:p>
    <w:p>
      <w:pPr>
        <w:pStyle w:val="Normal"/>
        <w:spacing w:lineRule="auto" w:line="360"/>
        <w:jc w:val="both"/>
        <w:rPr>
          <w:rFonts w:ascii="Times New Roman" w:hAnsi="Times New Roman"/>
          <w:sz w:val="22"/>
          <w:szCs w:val="22"/>
          <w:del w:id="117" w:author="Nieznany autor" w:date="2022-03-03T14:18:48Z"/>
        </w:rPr>
      </w:pPr>
      <w:del w:id="116" w:author="Nieznany autor" w:date="2022-03-03T14:18:48Z">
        <w:r>
          <w:rPr>
            <w:rFonts w:ascii="Times New Roman" w:hAnsi="Times New Roman"/>
            <w:sz w:val="22"/>
            <w:szCs w:val="22"/>
          </w:rPr>
        </w:r>
      </w:del>
    </w:p>
    <w:p>
      <w:pPr>
        <w:pStyle w:val="Standard"/>
        <w:numPr>
          <w:ilvl w:val="0"/>
          <w:numId w:val="12"/>
        </w:numPr>
        <w:spacing w:lineRule="auto" w:line="360" w:before="0" w:after="0"/>
        <w:jc w:val="both"/>
        <w:textAlignment w:val="auto"/>
        <w:rPr>
          <w:rFonts w:ascii="Times New Roman" w:hAnsi="Times New Roman"/>
          <w:sz w:val="22"/>
          <w:szCs w:val="22"/>
          <w:del w:id="120" w:author="Nieznany autor" w:date="2022-03-03T14:18:48Z"/>
        </w:rPr>
      </w:pPr>
      <w:del w:id="118" w:author="Nieznany autor" w:date="2021-07-07T15:28:05Z">
        <w:r>
          <w:rPr>
            <w:rFonts w:cs="Times New Roman" w:ascii="Times New Roman" w:hAnsi="Times New Roman"/>
            <w:sz w:val="22"/>
            <w:szCs w:val="22"/>
          </w:rPr>
          <w:delText>„</w:delText>
        </w:r>
      </w:del>
      <w:del w:id="119" w:author="Nieznany autor" w:date="2021-07-07T15:28:05Z">
        <w:r>
          <w:rPr>
            <w:rFonts w:cs="Times New Roman" w:ascii="Times New Roman" w:hAnsi="Times New Roman"/>
            <w:sz w:val="22"/>
            <w:szCs w:val="22"/>
          </w:rPr>
          <w:delText>Mieście” - należy przez to rozumieć Miasto Knurów;</w:delText>
        </w:r>
      </w:del>
    </w:p>
    <w:p>
      <w:pPr>
        <w:pStyle w:val="Standard"/>
        <w:widowControl w:val="false"/>
        <w:numPr>
          <w:ilvl w:val="0"/>
          <w:numId w:val="12"/>
        </w:numPr>
        <w:suppressAutoHyphens w:val="true"/>
        <w:overflowPunct w:val="false"/>
        <w:bidi w:val="0"/>
        <w:spacing w:lineRule="auto" w:line="360" w:before="0" w:after="0"/>
        <w:ind w:left="720" w:hanging="0"/>
        <w:jc w:val="both"/>
        <w:textAlignment w:val="auto"/>
        <w:rPr>
          <w:rFonts w:ascii="Times New Roman" w:hAnsi="Times New Roman"/>
          <w:sz w:val="22"/>
          <w:szCs w:val="22"/>
          <w:del w:id="123" w:author="Nieznany autor" w:date="2022-03-03T14:18:48Z"/>
        </w:rPr>
      </w:pPr>
      <w:del w:id="121" w:author="Nieznany autor" w:date="2021-07-07T15:29:01Z">
        <w:r>
          <w:rPr>
            <w:rFonts w:cs="Times New Roman" w:ascii="Times New Roman" w:hAnsi="Times New Roman"/>
            <w:sz w:val="22"/>
            <w:szCs w:val="22"/>
          </w:rPr>
          <w:delText>„</w:delText>
        </w:r>
      </w:del>
      <w:del w:id="122" w:author="Nieznany autor" w:date="2021-07-07T15:29:01Z">
        <w:r>
          <w:rPr>
            <w:rFonts w:cs="Times New Roman" w:ascii="Times New Roman" w:hAnsi="Times New Roman"/>
            <w:sz w:val="22"/>
            <w:szCs w:val="22"/>
          </w:rPr>
          <w:delText>Wydatkach kwalifikowanych” - należy przez to rozumieć wydatki uznane za kwalifikowane i spełniające kryteria, zgodnie z rozporządzeniem Parlamentu Europejskiego i Rady (UE) nr 1303/2013 oraz nr 1301/2013 z dnia 17 grudnia 2013 r. oraz zgodnie z Krajowymi wytycznymi dotyczącymi kwalifikowania wydatków w ramach funduszy strukturalnych i Funduszy Spójności w okresie programowania 2014-2020 i z Wytycznymi w zakresie kwalifikowalności wydatków w ramach Europejskiego Funduszu Rozwoju Regionalnego, Europejskiego Funduszu Społecznego oraz Funduszu Spójności na lata 2014-2020;</w:delText>
        </w:r>
      </w:del>
    </w:p>
    <w:p>
      <w:pPr>
        <w:pStyle w:val="Standard"/>
        <w:widowControl w:val="false"/>
        <w:numPr>
          <w:ilvl w:val="0"/>
          <w:numId w:val="12"/>
        </w:numPr>
        <w:suppressAutoHyphens w:val="true"/>
        <w:overflowPunct w:val="false"/>
        <w:bidi w:val="0"/>
        <w:spacing w:lineRule="auto" w:line="360" w:before="0" w:after="0"/>
        <w:ind w:left="720" w:hanging="0"/>
        <w:jc w:val="both"/>
        <w:textAlignment w:val="auto"/>
        <w:rPr>
          <w:rFonts w:ascii="Times New Roman" w:hAnsi="Times New Roman" w:cs="Times New Roman"/>
          <w:del w:id="126" w:author="Nieznany autor" w:date="2022-03-03T14:18:48Z"/>
        </w:rPr>
      </w:pPr>
      <w:del w:id="124" w:author="Nieznany autor" w:date="2022-03-03T14:18:48Z">
        <w:r>
          <w:rPr>
            <w:rFonts w:cs="Times New Roman" w:ascii="Times New Roman" w:hAnsi="Times New Roman"/>
          </w:rPr>
          <w:delText>„</w:delText>
        </w:r>
      </w:del>
      <w:del w:id="125" w:author="Nieznany autor" w:date="2022-03-03T14:18:48Z">
        <w:r>
          <w:rPr>
            <w:rFonts w:cs="Times New Roman" w:ascii="Times New Roman" w:hAnsi="Times New Roman"/>
          </w:rPr>
          <w:delText>Wydatkach niekwalifikowanych” - rozumie się przez to wszystkie wydatki niekwalifikujące się do refundacji, tj. nie spełniające kryteriów opisanych w punkcie powyżej;</w:delText>
        </w:r>
      </w:del>
    </w:p>
    <w:p>
      <w:pPr>
        <w:pStyle w:val="Standard"/>
        <w:widowControl w:val="false"/>
        <w:numPr>
          <w:ilvl w:val="0"/>
          <w:numId w:val="12"/>
        </w:numPr>
        <w:suppressAutoHyphens w:val="true"/>
        <w:overflowPunct w:val="false"/>
        <w:bidi w:val="0"/>
        <w:spacing w:lineRule="auto" w:line="360" w:before="0" w:after="0"/>
        <w:ind w:left="720" w:hanging="0"/>
        <w:jc w:val="both"/>
        <w:textAlignment w:val="auto"/>
        <w:rPr>
          <w:rFonts w:ascii="Times New Roman" w:hAnsi="Times New Roman" w:cs="Times New Roman"/>
          <w:del w:id="129" w:author="Nieznany autor" w:date="2022-03-03T14:18:48Z"/>
        </w:rPr>
      </w:pPr>
      <w:del w:id="127" w:author="Nieznany autor" w:date="2021-07-07T15:30:23Z">
        <w:r>
          <w:rPr>
            <w:rFonts w:cs="Times New Roman" w:ascii="Times New Roman" w:hAnsi="Times New Roman"/>
          </w:rPr>
          <w:delText>„</w:delText>
        </w:r>
      </w:del>
      <w:del w:id="128" w:author="Nieznany autor" w:date="2021-07-07T15:30:23Z">
        <w:r>
          <w:rPr>
            <w:rFonts w:cs="Times New Roman" w:ascii="Times New Roman" w:hAnsi="Times New Roman"/>
          </w:rPr>
          <w:delText>Projekcie” - należy przez to rozumieć Projekt polegający na zwiększeniu poziomu produkcji energii ze źródeł odnawialnych poprzez budowę instalacji fotowoltaicznych wraz z inwerterem i podłączeniem do sieci oraz instalacji elektrycznej w budynkach mieszkalnych. Projekt realizowany będzie w formule „grantowej” tj. udzielania przez Miasto dotacji celowej (dalej zwanej grantem) Grantobiorcy;</w:delText>
        </w:r>
      </w:del>
    </w:p>
    <w:p>
      <w:pPr>
        <w:pStyle w:val="Standard"/>
        <w:widowControl w:val="false"/>
        <w:numPr>
          <w:ilvl w:val="0"/>
          <w:numId w:val="12"/>
        </w:numPr>
        <w:suppressAutoHyphens w:val="true"/>
        <w:overflowPunct w:val="false"/>
        <w:bidi w:val="0"/>
        <w:spacing w:lineRule="auto" w:line="360" w:before="0" w:after="0"/>
        <w:ind w:left="720" w:hanging="0"/>
        <w:jc w:val="both"/>
        <w:textAlignment w:val="auto"/>
        <w:rPr>
          <w:rFonts w:ascii="Times New Roman" w:hAnsi="Times New Roman" w:cs="Times New Roman"/>
          <w:sz w:val="22"/>
          <w:szCs w:val="22"/>
          <w:del w:id="132" w:author="Nieznany autor" w:date="2022-03-03T14:18:48Z"/>
        </w:rPr>
      </w:pPr>
      <w:del w:id="130" w:author="Nieznany autor" w:date="2022-03-03T14:18:48Z">
        <w:r>
          <w:rPr>
            <w:rFonts w:cs="Times New Roman" w:ascii="Times New Roman" w:hAnsi="Times New Roman"/>
            <w:color w:val="000000"/>
          </w:rPr>
          <w:delText>„</w:delText>
        </w:r>
      </w:del>
      <w:del w:id="131" w:author="Nieznany autor" w:date="2022-03-03T14:18:48Z">
        <w:r>
          <w:rPr>
            <w:rFonts w:cs="Times New Roman" w:ascii="Times New Roman" w:hAnsi="Times New Roman"/>
            <w:color w:val="000000"/>
          </w:rPr>
          <w:delText>Inwestycji” - należy prze to rozumieć przedsięwzięcie polegające na zakupie i montażu przez grantobiorcę instalacji fotowoltaicznej na nieruchomości, do której posiada określony tytuł prawny.</w:delText>
        </w:r>
      </w:del>
    </w:p>
    <w:p>
      <w:pPr>
        <w:pStyle w:val="Standard"/>
        <w:widowControl w:val="false"/>
        <w:numPr>
          <w:ilvl w:val="0"/>
          <w:numId w:val="12"/>
        </w:numPr>
        <w:suppressAutoHyphens w:val="true"/>
        <w:overflowPunct w:val="false"/>
        <w:bidi w:val="0"/>
        <w:spacing w:lineRule="auto" w:line="360" w:before="0" w:after="0"/>
        <w:ind w:left="720" w:hanging="0"/>
        <w:jc w:val="both"/>
        <w:textAlignment w:val="auto"/>
        <w:rPr>
          <w:rFonts w:ascii="Times New Roman" w:hAnsi="Times New Roman" w:cs="Times New Roman"/>
          <w:sz w:val="22"/>
          <w:szCs w:val="22"/>
          <w:del w:id="135" w:author="Nieznany autor" w:date="2022-03-03T14:18:48Z"/>
        </w:rPr>
      </w:pPr>
      <w:del w:id="133" w:author="Nieznany autor" w:date="2021-07-07T15:31:36Z">
        <w:r>
          <w:rPr>
            <w:rFonts w:cs="Times New Roman" w:ascii="Times New Roman" w:hAnsi="Times New Roman"/>
          </w:rPr>
          <w:delText>„</w:delText>
        </w:r>
      </w:del>
      <w:del w:id="134" w:author="Nieznany autor" w:date="2021-07-07T15:31:36Z">
        <w:r>
          <w:rPr>
            <w:rFonts w:cs="Times New Roman" w:ascii="Times New Roman" w:hAnsi="Times New Roman"/>
          </w:rPr>
          <w:delText>Grantobiorcy” - należy przez to rozumieć uczestnika projektu - osobę fizyczną będącą właścicielem/współwłaścicielem nieruchomości zabudowanej budynkiem zamieszkałym stale, położonym na terenie Miasta, która bierze udział w Projekcie i dokonuje zakupu i montażu instalacji, która jest jego własnością;</w:delText>
        </w:r>
      </w:del>
    </w:p>
    <w:p>
      <w:pPr>
        <w:pStyle w:val="Standard"/>
        <w:widowControl w:val="false"/>
        <w:numPr>
          <w:ilvl w:val="0"/>
          <w:numId w:val="12"/>
        </w:numPr>
        <w:suppressAutoHyphens w:val="true"/>
        <w:overflowPunct w:val="false"/>
        <w:bidi w:val="0"/>
        <w:spacing w:lineRule="auto" w:line="360" w:before="0" w:after="0"/>
        <w:ind w:left="720" w:hanging="0"/>
        <w:jc w:val="both"/>
        <w:textAlignment w:val="auto"/>
        <w:rPr>
          <w:rFonts w:ascii="Times New Roman" w:hAnsi="Times New Roman" w:cs="Times New Roman"/>
          <w:del w:id="138" w:author="Nieznany autor" w:date="2022-03-03T14:18:48Z"/>
        </w:rPr>
      </w:pPr>
      <w:del w:id="136" w:author="Nieznany autor" w:date="2022-03-03T14:18:48Z">
        <w:r>
          <w:rPr>
            <w:rFonts w:cs="Times New Roman" w:ascii="Times New Roman" w:hAnsi="Times New Roman"/>
            <w:color w:val="000000"/>
          </w:rPr>
          <w:delText>„</w:delText>
        </w:r>
      </w:del>
      <w:del w:id="137" w:author="Nieznany autor" w:date="2022-03-03T14:18:48Z">
        <w:r>
          <w:rPr>
            <w:rFonts w:cs="Times New Roman" w:ascii="Times New Roman" w:hAnsi="Times New Roman"/>
            <w:color w:val="000000"/>
          </w:rPr>
          <w:delText>Tytule prawnym do nieruchomości” - należy przez to rozumieć prawo władania nieruchomością na cele realizacji Projektu wynikające z tytułu: własności lub współwłasności lub użytkowania wieczystego lub dzierżawy/najmu, pod warunkiem pisemnej zgody właściciela na realizację projektu.</w:delText>
        </w:r>
      </w:del>
    </w:p>
    <w:p>
      <w:pPr>
        <w:pStyle w:val="Standard"/>
        <w:widowControl w:val="false"/>
        <w:numPr>
          <w:ilvl w:val="0"/>
          <w:numId w:val="12"/>
        </w:numPr>
        <w:suppressAutoHyphens w:val="true"/>
        <w:overflowPunct w:val="false"/>
        <w:bidi w:val="0"/>
        <w:spacing w:lineRule="auto" w:line="360" w:before="0" w:after="0"/>
        <w:ind w:left="720" w:hanging="0"/>
        <w:jc w:val="both"/>
        <w:textAlignment w:val="auto"/>
        <w:rPr>
          <w:rFonts w:ascii="Times New Roman" w:hAnsi="Times New Roman" w:cs="Times New Roman"/>
          <w:del w:id="141" w:author="Nieznany autor" w:date="2022-03-03T14:18:48Z"/>
        </w:rPr>
      </w:pPr>
      <w:del w:id="139" w:author="Nieznany autor" w:date="2021-07-07T15:32:26Z">
        <w:r>
          <w:rPr>
            <w:rFonts w:cs="Times New Roman" w:ascii="Times New Roman" w:hAnsi="Times New Roman"/>
            <w:color w:val="000000"/>
          </w:rPr>
          <w:delText>„</w:delText>
        </w:r>
      </w:del>
      <w:del w:id="140" w:author="Nieznany autor" w:date="2021-07-07T15:32:26Z">
        <w:r>
          <w:rPr>
            <w:rFonts w:cs="Times New Roman" w:ascii="Times New Roman" w:hAnsi="Times New Roman"/>
            <w:color w:val="000000"/>
          </w:rPr>
          <w:delText>Instalacji fotowoltaicznej” - należy przez to rozumieć instalację fotowoltaiczną o mocy od 2 do 5 kWp (kWp – kilowatopeak – moc szczytowa w kW) składającej się z modułów do produkcji energii elektrycznej na konstrukcji wsporczej wraz z inwerterem, podłączeniem do sieci energetycznej w budynku mieszkalnym Grantobiorcy, posiadającego umowę kompleksową na dostawę i sprzedaż energii elektrycznej;</w:delText>
        </w:r>
      </w:del>
    </w:p>
    <w:p>
      <w:pPr>
        <w:pStyle w:val="Standard"/>
        <w:widowControl w:val="false"/>
        <w:numPr>
          <w:ilvl w:val="0"/>
          <w:numId w:val="12"/>
        </w:numPr>
        <w:suppressAutoHyphens w:val="true"/>
        <w:overflowPunct w:val="false"/>
        <w:bidi w:val="0"/>
        <w:spacing w:lineRule="auto" w:line="360" w:before="0" w:after="0"/>
        <w:ind w:left="720" w:hanging="0"/>
        <w:jc w:val="both"/>
        <w:textAlignment w:val="auto"/>
        <w:rPr>
          <w:color w:val="000000"/>
          <w:del w:id="145" w:author="Nieznany autor" w:date="2022-03-03T14:18:48Z"/>
        </w:rPr>
      </w:pPr>
      <w:del w:id="142" w:author="Nieznany autor" w:date="2021-07-07T17:11:46Z">
        <w:r>
          <w:rPr>
            <w:rFonts w:cs="Times New Roman" w:ascii="Times New Roman" w:hAnsi="Times New Roman"/>
            <w:color w:val="000000"/>
          </w:rPr>
          <w:delText xml:space="preserve"> </w:delText>
        </w:r>
      </w:del>
      <w:del w:id="143" w:author="Nieznany autor" w:date="2022-03-03T14:18:48Z">
        <w:r>
          <w:rPr>
            <w:rFonts w:cs="Times New Roman" w:ascii="Times New Roman" w:hAnsi="Times New Roman"/>
            <w:color w:val="000000"/>
          </w:rPr>
          <w:delText>„</w:delText>
        </w:r>
      </w:del>
      <w:del w:id="144" w:author="Nieznany autor" w:date="2022-03-03T14:18:48Z">
        <w:r>
          <w:rPr>
            <w:rFonts w:cs="Times New Roman" w:ascii="Times New Roman" w:hAnsi="Times New Roman"/>
            <w:color w:val="000000"/>
          </w:rPr>
          <w:delText>Certyfikowanym instalatorze OZE” – należy przez to rozumieć podmiot posiadający Certyfikat wydawany przez Urząd Dozoru Technicznego, który potwierdza posiadanie kwalifikacji do instalowania instalacji odnawialnego źródła energii – instalacji fotowoltaicznej, ważny co najmniej do dnia odbioru instalacji.</w:delText>
        </w:r>
      </w:del>
    </w:p>
    <w:p>
      <w:pPr>
        <w:pStyle w:val="Standard"/>
        <w:widowControl w:val="false"/>
        <w:numPr>
          <w:ilvl w:val="0"/>
          <w:numId w:val="12"/>
        </w:numPr>
        <w:suppressAutoHyphens w:val="true"/>
        <w:overflowPunct w:val="false"/>
        <w:bidi w:val="0"/>
        <w:spacing w:lineRule="auto" w:line="360" w:before="0" w:after="0"/>
        <w:ind w:left="720" w:hanging="0"/>
        <w:jc w:val="both"/>
        <w:textAlignment w:val="auto"/>
        <w:rPr>
          <w:color w:val="000000"/>
          <w:del w:id="147" w:author="Nieznany autor" w:date="2022-03-03T14:18:48Z"/>
        </w:rPr>
      </w:pPr>
      <w:del w:id="146" w:author="Nieznany autor" w:date="2021-07-07T15:33:03Z">
        <w:r>
          <w:rPr>
            <w:rFonts w:cs="Times New Roman" w:ascii="Times New Roman" w:hAnsi="Times New Roman"/>
            <w:color w:val="000000"/>
          </w:rPr>
          <w:delText>Budynku mieszkalnym - należy przez to rozumieć jednorodzinny budynek mieszkalny wolnostojący albo  w zabudowie bliźniaczej, szeregowej lub grupowej, służący zaspokajaniu potrzeb mieszkaniowych, stanowiący konstrukcyjnie samodzielną całość, w którym dopuszcza się wydzielenie nie więcej niż dwóch lokali mieszkalnych.</w:delText>
        </w:r>
      </w:del>
    </w:p>
    <w:p>
      <w:pPr>
        <w:pStyle w:val="Standard"/>
        <w:widowControl w:val="false"/>
        <w:numPr>
          <w:ilvl w:val="0"/>
          <w:numId w:val="12"/>
        </w:numPr>
        <w:suppressAutoHyphens w:val="true"/>
        <w:overflowPunct w:val="false"/>
        <w:bidi w:val="0"/>
        <w:spacing w:lineRule="auto" w:line="360" w:before="0" w:after="0"/>
        <w:ind w:left="720" w:hanging="0"/>
        <w:jc w:val="both"/>
        <w:textAlignment w:val="auto"/>
        <w:rPr>
          <w:color w:val="000000"/>
          <w:del w:id="150" w:author="Nieznany autor" w:date="2022-03-03T14:18:48Z"/>
        </w:rPr>
      </w:pPr>
      <w:del w:id="148" w:author="Nieznany autor" w:date="2022-03-03T14:18:48Z">
        <w:r>
          <w:rPr>
            <w:rFonts w:cs="Times New Roman" w:ascii="Times New Roman" w:hAnsi="Times New Roman"/>
            <w:color w:val="000000"/>
          </w:rPr>
          <w:delText>„</w:delText>
        </w:r>
      </w:del>
      <w:del w:id="149" w:author="Nieznany autor" w:date="2022-03-03T14:18:48Z">
        <w:r>
          <w:rPr>
            <w:rFonts w:cs="Times New Roman" w:ascii="Times New Roman" w:hAnsi="Times New Roman"/>
            <w:color w:val="000000"/>
          </w:rPr>
          <w:delText>Prosumencie” - należy przez to rozumieć odbiorcę końcowego dokonującego zakupu energii elektrycznej na podstawie umowy kompleksowej, wytwarzającego energię elektryczną wyłącznie z odnawialnych źródeł energii w mikroinstalacji w celu jej zużycia na potrzeby własne, niezwiązane z wykonywaną działalnością gospodarczą regulowaną ustawą z dnia 6 marca 2018 r. Prawo przedsiębiorców.</w:delText>
        </w:r>
      </w:del>
    </w:p>
    <w:p>
      <w:pPr>
        <w:pStyle w:val="Standard"/>
        <w:widowControl w:val="false"/>
        <w:numPr>
          <w:ilvl w:val="0"/>
          <w:numId w:val="12"/>
        </w:numPr>
        <w:suppressAutoHyphens w:val="true"/>
        <w:overflowPunct w:val="false"/>
        <w:bidi w:val="0"/>
        <w:spacing w:lineRule="auto" w:line="360" w:before="0" w:after="0"/>
        <w:ind w:left="720" w:hanging="0"/>
        <w:jc w:val="both"/>
        <w:textAlignment w:val="auto"/>
        <w:rPr>
          <w:color w:val="000000"/>
          <w:del w:id="153" w:author="Nieznany autor" w:date="2022-03-03T14:18:48Z"/>
        </w:rPr>
      </w:pPr>
      <w:del w:id="151" w:author="Nieznany autor" w:date="2021-07-07T15:36:36Z">
        <w:r>
          <w:rPr>
            <w:rFonts w:cs="Times New Roman" w:ascii="Times New Roman" w:hAnsi="Times New Roman"/>
            <w:color w:val="000000"/>
            <w:sz w:val="22"/>
            <w:szCs w:val="22"/>
          </w:rPr>
          <w:delText>„</w:delText>
        </w:r>
      </w:del>
      <w:del w:id="152" w:author="Nieznany autor" w:date="2021-07-07T15:36:36Z">
        <w:r>
          <w:rPr>
            <w:rFonts w:cs="Times New Roman" w:ascii="Times New Roman" w:hAnsi="Times New Roman"/>
            <w:color w:val="000000"/>
            <w:sz w:val="22"/>
            <w:szCs w:val="22"/>
          </w:rPr>
          <w:delText>Mikroinstalacji” – należy przez to rozumieć instalację odnawialnego źródła energii elektrycznej o łącznej mocy zainstalowanej elektrycznej nie większej niż 40 kW.</w:delText>
        </w:r>
      </w:del>
    </w:p>
    <w:p>
      <w:pPr>
        <w:pStyle w:val="Standard"/>
        <w:widowControl w:val="false"/>
        <w:numPr>
          <w:ilvl w:val="0"/>
          <w:numId w:val="12"/>
        </w:numPr>
        <w:suppressAutoHyphens w:val="true"/>
        <w:overflowPunct w:val="false"/>
        <w:bidi w:val="0"/>
        <w:spacing w:lineRule="auto" w:line="360" w:before="0" w:after="0"/>
        <w:ind w:left="720" w:hanging="0"/>
        <w:jc w:val="both"/>
        <w:textAlignment w:val="auto"/>
        <w:rPr>
          <w:color w:val="000000"/>
          <w:del w:id="156" w:author="Nieznany autor" w:date="2022-03-03T14:18:48Z"/>
        </w:rPr>
      </w:pPr>
      <w:del w:id="154" w:author="Nieznany autor" w:date="2021-07-07T15:36:56Z">
        <w:r>
          <w:rPr>
            <w:rFonts w:cs="Times New Roman" w:ascii="Times New Roman" w:hAnsi="Times New Roman"/>
            <w:color w:val="000000"/>
            <w:sz w:val="22"/>
            <w:szCs w:val="22"/>
          </w:rPr>
          <w:delText>„</w:delText>
        </w:r>
      </w:del>
      <w:del w:id="155" w:author="Nieznany autor" w:date="2021-07-07T15:36:56Z">
        <w:r>
          <w:rPr>
            <w:rFonts w:cs="Times New Roman" w:ascii="Times New Roman" w:hAnsi="Times New Roman"/>
            <w:color w:val="000000"/>
            <w:sz w:val="22"/>
            <w:szCs w:val="22"/>
          </w:rPr>
          <w:delText>Okresie trwałości” - należy przez to rozumieć okres 5 lat od finansowego zakończenia projektu tj. wpływu na rachunek Miasta ostatniej transzy płatności z Urzędu Marszałkowskiego, w którym należy zachować w niezmienionej formie i wymiarze efekty projektu.</w:delText>
        </w:r>
      </w:del>
    </w:p>
    <w:p>
      <w:pPr>
        <w:pStyle w:val="Standard"/>
        <w:widowControl w:val="false"/>
        <w:numPr>
          <w:ilvl w:val="0"/>
          <w:numId w:val="12"/>
        </w:numPr>
        <w:suppressAutoHyphens w:val="true"/>
        <w:overflowPunct w:val="false"/>
        <w:bidi w:val="0"/>
        <w:spacing w:lineRule="auto" w:line="360" w:before="0" w:after="0"/>
        <w:ind w:left="720" w:hanging="0"/>
        <w:jc w:val="both"/>
        <w:textAlignment w:val="auto"/>
        <w:rPr>
          <w:color w:val="000000"/>
          <w:del w:id="159" w:author="Nieznany autor" w:date="2022-03-03T14:18:48Z"/>
        </w:rPr>
      </w:pPr>
      <w:del w:id="157" w:author="Nieznany autor" w:date="2022-03-03T14:18:48Z">
        <w:r>
          <w:rPr>
            <w:rFonts w:cs="Times New Roman" w:ascii="Times New Roman" w:hAnsi="Times New Roman"/>
            <w:color w:val="000000"/>
            <w:sz w:val="22"/>
            <w:szCs w:val="22"/>
          </w:rPr>
          <w:delText>„</w:delText>
        </w:r>
      </w:del>
      <w:del w:id="158" w:author="Nieznany autor" w:date="2022-03-03T14:18:48Z">
        <w:r>
          <w:rPr>
            <w:rFonts w:cs="Times New Roman" w:ascii="Times New Roman" w:hAnsi="Times New Roman"/>
            <w:color w:val="000000"/>
            <w:sz w:val="22"/>
            <w:szCs w:val="22"/>
          </w:rPr>
          <w:delText xml:space="preserve">Działalności gospodarczej” – należy przez to rozumieć jakąkolwiek działalność konkurencyjną, zarejestrowaną lub niezarejestrowaną, w tym także wyłącznie formalne zarejestrowanie działalności w danym budynku, gdzie będzie montowana instalacja fotowoltaiczna. Pojęcie obejmuje także wynajem lokali mieszkalnych i agroturystykę oraz produkcję rolną. </w:delText>
        </w:r>
      </w:del>
    </w:p>
    <w:p>
      <w:pPr>
        <w:pStyle w:val="Standard"/>
        <w:widowControl w:val="false"/>
        <w:numPr>
          <w:ilvl w:val="0"/>
          <w:numId w:val="12"/>
        </w:numPr>
        <w:suppressAutoHyphens w:val="true"/>
        <w:overflowPunct w:val="false"/>
        <w:bidi w:val="0"/>
        <w:spacing w:lineRule="auto" w:line="360" w:before="0" w:after="0"/>
        <w:ind w:left="720" w:hanging="0"/>
        <w:jc w:val="both"/>
        <w:textAlignment w:val="auto"/>
        <w:rPr>
          <w:color w:val="000000"/>
          <w:del w:id="168" w:author="Nieznany autor" w:date="2021-07-07T17:13:31Z"/>
        </w:rPr>
      </w:pPr>
      <w:del w:id="160" w:author="Nieznany autor" w:date="2022-03-03T14:18:48Z">
        <w:r>
          <w:rPr>
            <w:rFonts w:cs="Times New Roman" w:ascii="Times New Roman" w:hAnsi="Times New Roman"/>
            <w:color w:val="000000"/>
            <w:sz w:val="22"/>
            <w:szCs w:val="22"/>
          </w:rPr>
          <w:delText xml:space="preserve"> </w:delText>
        </w:r>
      </w:del>
      <w:del w:id="161" w:author="Nieznany autor" w:date="2022-03-03T14:18:48Z">
        <w:r>
          <w:rPr>
            <w:rFonts w:cs="Times New Roman" w:ascii="Times New Roman" w:hAnsi="Times New Roman"/>
            <w:color w:val="000000"/>
            <w:sz w:val="22"/>
            <w:szCs w:val="22"/>
          </w:rPr>
          <w:delText>Regulaminie - należy przez to rozumieć</w:delText>
        </w:r>
      </w:del>
      <w:del w:id="162" w:author="Nieznany autor" w:date="2021-07-15T09:43:08Z">
        <w:r>
          <w:rPr>
            <w:rFonts w:cs="Times New Roman" w:ascii="Times New Roman" w:hAnsi="Times New Roman"/>
            <w:color w:val="000000"/>
            <w:sz w:val="22"/>
            <w:szCs w:val="22"/>
          </w:rPr>
          <w:delText xml:space="preserve"> </w:delText>
        </w:r>
      </w:del>
      <w:del w:id="163" w:author="Nieznany autor" w:date="2021-07-15T09:43:08Z">
        <w:r>
          <w:rPr>
            <w:rFonts w:cs="Times New Roman" w:ascii="Times New Roman" w:hAnsi="Times New Roman"/>
            <w:strike/>
            <w:color w:val="000000"/>
            <w:sz w:val="22"/>
            <w:szCs w:val="22"/>
          </w:rPr>
          <w:delText xml:space="preserve"> Regulamin uczestnictwa w projekcie pn</w:delText>
        </w:r>
      </w:del>
      <w:del w:id="164" w:author="Nieznany autor" w:date="2021-07-15T09:43:08Z">
        <w:r>
          <w:rPr>
            <w:rFonts w:cs="Times New Roman" w:ascii="Times New Roman" w:hAnsi="Times New Roman"/>
            <w:color w:val="000000"/>
            <w:sz w:val="22"/>
            <w:szCs w:val="22"/>
          </w:rPr>
          <w:delText>.</w:delText>
        </w:r>
      </w:del>
      <w:del w:id="165" w:author="Nieznany autor" w:date="2022-03-03T14:18:48Z">
        <w:r>
          <w:rPr>
            <w:rFonts w:cs="Times New Roman" w:ascii="Times New Roman" w:hAnsi="Times New Roman"/>
            <w:color w:val="000000"/>
            <w:sz w:val="22"/>
            <w:szCs w:val="22"/>
          </w:rPr>
          <w:delText xml:space="preserve">: </w:delText>
        </w:r>
      </w:del>
      <w:del w:id="166" w:author="Nieznany autor" w:date="2022-03-03T14:18:48Z">
        <w:r>
          <w:rPr>
            <w:rFonts w:cs="Times New Roman" w:ascii="Times New Roman" w:hAnsi="Times New Roman"/>
            <w:b w:val="false"/>
            <w:bCs w:val="false"/>
            <w:color w:val="000000"/>
            <w:sz w:val="22"/>
            <w:szCs w:val="22"/>
          </w:rPr>
          <w:delText>Słoneczna Gmina Knurów- wsparcie mieszkańców w budowie indywidualnych systemów fotowoltaicznych</w:delText>
        </w:r>
      </w:del>
      <w:del w:id="167" w:author="Nieznany autor" w:date="2021-07-07T15:38:53Z">
        <w:r>
          <w:rPr>
            <w:rFonts w:cs="Times New Roman" w:ascii="Times New Roman" w:hAnsi="Times New Roman"/>
            <w:b w:val="false"/>
            <w:bCs w:val="false"/>
            <w:color w:val="000000"/>
            <w:sz w:val="22"/>
            <w:szCs w:val="22"/>
          </w:rPr>
          <w:delText>.</w:delText>
        </w:r>
      </w:del>
    </w:p>
    <w:p>
      <w:pPr>
        <w:pStyle w:val="Standard"/>
        <w:numPr>
          <w:ilvl w:val="0"/>
          <w:numId w:val="0"/>
        </w:numPr>
        <w:spacing w:lineRule="atLeast" w:line="100" w:before="0" w:after="0"/>
        <w:ind w:left="1440" w:hanging="0"/>
        <w:jc w:val="both"/>
        <w:textAlignment w:val="auto"/>
        <w:rPr>
          <w:rFonts w:ascii="Times New Roman" w:hAnsi="Times New Roman"/>
          <w:color w:val="000000"/>
          <w:del w:id="170" w:author="Nieznany autor" w:date="2022-03-03T14:18:48Z"/>
        </w:rPr>
      </w:pPr>
      <w:del w:id="169" w:author="Nieznany autor" w:date="2022-03-03T14:18:48Z">
        <w:r>
          <w:rPr>
            <w:rFonts w:ascii="Times New Roman" w:hAnsi="Times New Roman"/>
            <w:color w:val="000000"/>
          </w:rPr>
        </w:r>
      </w:del>
    </w:p>
    <w:p>
      <w:pPr>
        <w:pStyle w:val="Normal"/>
        <w:spacing w:lineRule="auto" w:line="360"/>
        <w:jc w:val="center"/>
        <w:rPr>
          <w:del w:id="172" w:author="Nieznany autor" w:date="2022-03-03T14:18:48Z"/>
        </w:rPr>
      </w:pPr>
      <w:del w:id="171" w:author="Nieznany autor" w:date="2022-03-03T14:18:48Z">
        <w:r>
          <w:rPr>
            <w:rStyle w:val="Wyrnienie"/>
            <w:rFonts w:ascii="Times New Roman" w:hAnsi="Times New Roman"/>
            <w:i w:val="false"/>
            <w:color w:val="000000"/>
          </w:rPr>
          <w:delText>§ 2</w:delText>
        </w:r>
      </w:del>
    </w:p>
    <w:p>
      <w:pPr>
        <w:pStyle w:val="Standard"/>
        <w:spacing w:lineRule="auto" w:line="360"/>
        <w:jc w:val="center"/>
        <w:rPr>
          <w:rStyle w:val="Wyrnienie"/>
          <w:rFonts w:ascii="Times New Roman" w:hAnsi="Times New Roman"/>
          <w:i w:val="false"/>
          <w:i w:val="false"/>
          <w:color w:val="000000"/>
          <w:del w:id="174" w:author="Nieznany autor" w:date="2021-07-07T17:14:26Z"/>
        </w:rPr>
      </w:pPr>
      <w:del w:id="173" w:author="Nieznany autor" w:date="2022-03-03T14:18:48Z">
        <w:r>
          <w:rPr>
            <w:rStyle w:val="Wyrnienie"/>
            <w:rFonts w:ascii="Times New Roman" w:hAnsi="Times New Roman"/>
            <w:i w:val="false"/>
            <w:color w:val="000000"/>
          </w:rPr>
          <w:delText>Zakres umowy</w:delText>
        </w:r>
      </w:del>
    </w:p>
    <w:p>
      <w:pPr>
        <w:pStyle w:val="Standard"/>
        <w:spacing w:lineRule="auto" w:line="360"/>
        <w:jc w:val="center"/>
        <w:rPr>
          <w:rStyle w:val="Wyrnienie"/>
          <w:rFonts w:ascii="Times New Roman" w:hAnsi="Times New Roman"/>
          <w:i w:val="false"/>
          <w:i w:val="false"/>
          <w:color w:val="000000"/>
          <w:del w:id="176" w:author="Nieznany autor" w:date="2022-03-03T14:18:48Z"/>
        </w:rPr>
      </w:pPr>
      <w:del w:id="175" w:author="Nieznany autor" w:date="2022-03-03T14:18:48Z">
        <w:r>
          <w:rPr>
            <w:rFonts w:ascii="Times New Roman" w:hAnsi="Times New Roman"/>
            <w:i w:val="false"/>
            <w:color w:val="000000"/>
          </w:rPr>
        </w:r>
      </w:del>
    </w:p>
    <w:p>
      <w:pPr>
        <w:pStyle w:val="Standard"/>
        <w:numPr>
          <w:ilvl w:val="0"/>
          <w:numId w:val="2"/>
        </w:numPr>
        <w:suppressAutoHyphens w:val="false"/>
        <w:spacing w:lineRule="auto" w:line="360"/>
        <w:ind w:left="714" w:hanging="357"/>
        <w:jc w:val="both"/>
        <w:textAlignment w:val="auto"/>
        <w:rPr>
          <w:del w:id="182" w:author="Nieznany autor" w:date="2022-03-03T14:18:48Z"/>
        </w:rPr>
      </w:pPr>
      <w:del w:id="177" w:author="Nieznany autor" w:date="2022-03-03T14:18:48Z">
        <w:r>
          <w:rPr>
            <w:rStyle w:val="Wyrnienie"/>
            <w:i w:val="false"/>
            <w:color w:val="000000"/>
            <w:sz w:val="22"/>
            <w:szCs w:val="22"/>
          </w:rPr>
          <w:delText xml:space="preserve">Umowa określa szczegółowe zasady, tryb i warunki, na jakich dokonywane będzie przekazanie, wykorzystanie i rozliczanie grantów – refundacji </w:delText>
        </w:r>
      </w:del>
      <w:del w:id="178" w:author="Nieznany autor" w:date="2022-03-03T14:18:48Z">
        <w:r>
          <w:rPr>
            <w:rFonts w:cs="Times New Roman"/>
            <w:color w:val="000000"/>
            <w:sz w:val="22"/>
            <w:szCs w:val="22"/>
          </w:rPr>
          <w:delText xml:space="preserve">części wydatków </w:delText>
        </w:r>
      </w:del>
      <w:del w:id="179" w:author="Paweł Syrek" w:date="2018-10-16T13:53:00Z">
        <w:bookmarkStart w:id="1" w:name="_GoBack111111111111111111111111111111111"/>
        <w:r>
          <w:rPr>
            <w:rFonts w:cs="Times New Roman"/>
            <w:color w:val="000000"/>
            <w:sz w:val="22"/>
            <w:szCs w:val="22"/>
          </w:rPr>
          <w:delText>kwalifikowa</w:delText>
        </w:r>
      </w:del>
      <w:del w:id="180" w:author="Paweł Syrek" w:date="2018-10-16T13:53:00Z">
        <w:bookmarkEnd w:id="1"/>
        <w:r>
          <w:rPr>
            <w:rFonts w:cs="Times New Roman"/>
            <w:color w:val="000000"/>
            <w:sz w:val="22"/>
            <w:szCs w:val="22"/>
          </w:rPr>
          <w:delText xml:space="preserve">lnych </w:delText>
        </w:r>
      </w:del>
      <w:del w:id="181" w:author="Nieznany autor" w:date="2022-03-03T14:18:48Z">
        <w:r>
          <w:rPr>
            <w:rFonts w:cs="Times New Roman"/>
            <w:color w:val="000000"/>
            <w:sz w:val="22"/>
            <w:szCs w:val="22"/>
          </w:rPr>
          <w:delText>poniesionych przez Grantobiorcę na realizację inwestycji polegającej na montażu instalacji fotowoltaicznej.</w:delText>
        </w:r>
      </w:del>
    </w:p>
    <w:p>
      <w:pPr>
        <w:pStyle w:val="Standard"/>
        <w:widowControl/>
        <w:numPr>
          <w:ilvl w:val="0"/>
          <w:numId w:val="2"/>
        </w:numPr>
        <w:suppressAutoHyphens w:val="false"/>
        <w:overflowPunct w:val="false"/>
        <w:bidi w:val="0"/>
        <w:spacing w:lineRule="auto" w:line="360" w:before="0" w:after="0"/>
        <w:ind w:left="714" w:hanging="357"/>
        <w:jc w:val="both"/>
        <w:textAlignment w:val="auto"/>
        <w:rPr>
          <w:color w:val="000000"/>
          <w:del w:id="187" w:author="Nieznany autor" w:date="2022-03-03T14:18:48Z"/>
        </w:rPr>
      </w:pPr>
      <w:del w:id="183" w:author="Nieznany autor" w:date="2022-03-03T14:18:48Z">
        <w:r>
          <w:rPr>
            <w:rFonts w:cs="Times New Roman"/>
            <w:bCs/>
            <w:iCs/>
            <w:color w:val="000000"/>
            <w:sz w:val="22"/>
            <w:szCs w:val="22"/>
          </w:rPr>
          <w:delText>Grantobiorca zobowiązuje się do realizacji inwestycji w oparciu o złożoną</w:delText>
        </w:r>
      </w:del>
      <w:del w:id="184" w:author="Nieznany autor" w:date="2021-07-15T09:43:15Z">
        <w:r>
          <w:rPr>
            <w:rFonts w:cs="Times New Roman"/>
            <w:bCs/>
            <w:iCs/>
            <w:color w:val="000000"/>
            <w:sz w:val="22"/>
            <w:szCs w:val="22"/>
          </w:rPr>
          <w:delText xml:space="preserve"> </w:delText>
        </w:r>
      </w:del>
      <w:del w:id="185" w:author="Nieznany autor" w:date="2021-07-15T09:43:15Z">
        <w:r>
          <w:rPr>
            <w:rFonts w:cs="Times New Roman"/>
            <w:bCs/>
            <w:iCs/>
            <w:strike/>
            <w:color w:val="000000"/>
            <w:sz w:val="22"/>
            <w:szCs w:val="22"/>
          </w:rPr>
          <w:delText>deklarację uczestnictwa z ankietą grantu</w:delText>
        </w:r>
      </w:del>
      <w:del w:id="186" w:author="Nieznany autor" w:date="2022-03-03T14:18:48Z">
        <w:r>
          <w:rPr>
            <w:rFonts w:cs="Times New Roman"/>
            <w:bCs/>
            <w:iCs/>
            <w:color w:val="000000"/>
            <w:sz w:val="22"/>
            <w:szCs w:val="22"/>
          </w:rPr>
          <w:delText xml:space="preserve"> oraz niniejszą umowę, w terminach, o których mowa w § 5 Umowy.</w:delText>
        </w:r>
      </w:del>
    </w:p>
    <w:p>
      <w:pPr>
        <w:pStyle w:val="Standard"/>
        <w:widowControl/>
        <w:numPr>
          <w:ilvl w:val="0"/>
          <w:numId w:val="2"/>
        </w:numPr>
        <w:suppressAutoHyphens w:val="false"/>
        <w:overflowPunct w:val="false"/>
        <w:bidi w:val="0"/>
        <w:spacing w:lineRule="auto" w:line="360" w:before="0" w:after="0"/>
        <w:ind w:left="714" w:hanging="357"/>
        <w:jc w:val="both"/>
        <w:textAlignment w:val="auto"/>
        <w:rPr>
          <w:color w:val="000000"/>
          <w:del w:id="189" w:author="Nieznany autor" w:date="2021-07-15T09:43:17Z"/>
        </w:rPr>
      </w:pPr>
      <w:del w:id="188" w:author="Nieznany autor" w:date="2022-03-03T14:18:48Z">
        <w:r>
          <w:rPr>
            <w:rStyle w:val="Wyrnienie"/>
            <w:i w:val="false"/>
            <w:color w:val="000000"/>
            <w:sz w:val="22"/>
            <w:szCs w:val="22"/>
          </w:rPr>
          <w:delText>Integralną częścią umowy jest Regulamin i jego zapisy.</w:delText>
        </w:r>
      </w:del>
    </w:p>
    <w:p>
      <w:pPr>
        <w:pStyle w:val="Standard"/>
        <w:numPr>
          <w:ilvl w:val="0"/>
          <w:numId w:val="2"/>
        </w:numPr>
        <w:suppressAutoHyphens w:val="false"/>
        <w:spacing w:lineRule="auto" w:line="360"/>
        <w:ind w:left="714" w:hanging="357"/>
        <w:jc w:val="both"/>
        <w:textAlignment w:val="auto"/>
        <w:rPr>
          <w:rStyle w:val="Wyrnienie"/>
          <w:i w:val="false"/>
          <w:i w:val="false"/>
          <w:color w:val="000000"/>
          <w:sz w:val="22"/>
          <w:szCs w:val="22"/>
          <w:del w:id="191" w:author="Nieznany autor" w:date="2022-03-03T14:18:48Z"/>
        </w:rPr>
      </w:pPr>
      <w:del w:id="190" w:author="Nieznany autor" w:date="2022-03-03T14:18:48Z">
        <w:r>
          <w:rPr>
            <w:i w:val="false"/>
            <w:color w:val="000000"/>
          </w:rPr>
        </w:r>
      </w:del>
    </w:p>
    <w:p>
      <w:pPr>
        <w:pStyle w:val="Normal"/>
        <w:spacing w:lineRule="auto" w:line="360"/>
        <w:jc w:val="center"/>
        <w:rPr>
          <w:del w:id="193" w:author="Nieznany autor" w:date="2022-03-03T14:18:48Z"/>
        </w:rPr>
      </w:pPr>
      <w:del w:id="192" w:author="Nieznany autor" w:date="2022-03-03T14:18:48Z">
        <w:r>
          <w:rPr>
            <w:rStyle w:val="Wyrnienie"/>
            <w:rFonts w:ascii="Times New Roman" w:hAnsi="Times New Roman"/>
            <w:i w:val="false"/>
            <w:color w:val="000000"/>
          </w:rPr>
          <w:delText>§ 3</w:delText>
        </w:r>
      </w:del>
    </w:p>
    <w:p>
      <w:pPr>
        <w:pStyle w:val="Normal"/>
        <w:spacing w:lineRule="auto" w:line="360"/>
        <w:jc w:val="center"/>
        <w:rPr>
          <w:del w:id="195" w:author="Nieznany autor" w:date="2022-03-03T14:18:48Z"/>
        </w:rPr>
      </w:pPr>
      <w:del w:id="194" w:author="Nieznany autor" w:date="2022-03-03T14:18:48Z">
        <w:r>
          <w:rPr>
            <w:rStyle w:val="Wyrnienie"/>
            <w:rFonts w:ascii="Times New Roman" w:hAnsi="Times New Roman"/>
            <w:i w:val="false"/>
            <w:color w:val="000000"/>
          </w:rPr>
          <w:delText>Obowiązki Grantobiorcy</w:delText>
        </w:r>
      </w:del>
    </w:p>
    <w:p>
      <w:pPr>
        <w:pStyle w:val="Normal"/>
        <w:spacing w:lineRule="auto" w:line="360"/>
        <w:jc w:val="center"/>
        <w:rPr>
          <w:rFonts w:ascii="Times New Roman" w:hAnsi="Times New Roman"/>
          <w:i w:val="false"/>
          <w:i w:val="false"/>
          <w:color w:val="000000"/>
          <w:del w:id="197" w:author="Nieznany autor" w:date="2022-03-03T14:18:48Z"/>
        </w:rPr>
      </w:pPr>
      <w:del w:id="196" w:author="Nieznany autor" w:date="2022-03-03T14:18:48Z">
        <w:r>
          <w:rPr>
            <w:rFonts w:ascii="Times New Roman" w:hAnsi="Times New Roman"/>
            <w:i w:val="false"/>
            <w:color w:val="000000"/>
          </w:rPr>
        </w:r>
      </w:del>
    </w:p>
    <w:p>
      <w:pPr>
        <w:pStyle w:val="ListParagraph"/>
        <w:suppressAutoHyphens w:val="false"/>
        <w:spacing w:lineRule="auto" w:line="360"/>
        <w:ind w:left="714" w:hanging="0"/>
        <w:jc w:val="both"/>
        <w:textAlignment w:val="auto"/>
        <w:rPr>
          <w:del w:id="199" w:author="Nieznany autor" w:date="2022-03-03T14:18:48Z"/>
        </w:rPr>
      </w:pPr>
      <w:del w:id="198" w:author="Nieznany autor" w:date="2022-03-03T14:18:48Z">
        <w:r>
          <w:rPr>
            <w:rStyle w:val="Wyrnienie"/>
            <w:i w:val="false"/>
            <w:color w:val="000000"/>
            <w:sz w:val="22"/>
            <w:szCs w:val="22"/>
          </w:rPr>
          <w:delText>W ramach realizacji inwestycji Grantobiorca zobowiązuje się do:</w:delText>
        </w:r>
      </w:del>
    </w:p>
    <w:p>
      <w:pPr>
        <w:pStyle w:val="Standard"/>
        <w:numPr>
          <w:ilvl w:val="0"/>
          <w:numId w:val="13"/>
        </w:numPr>
        <w:suppressAutoHyphens w:val="false"/>
        <w:spacing w:lineRule="auto" w:line="360"/>
        <w:jc w:val="both"/>
        <w:textAlignment w:val="auto"/>
        <w:rPr>
          <w:del w:id="258" w:author="Nieznany autor" w:date="2021-10-01T10:04:52Z"/>
        </w:rPr>
      </w:pPr>
      <w:del w:id="200" w:author="Nieznany autor" w:date="2022-03-03T14:18:48Z">
        <w:r>
          <w:rPr>
            <w:rStyle w:val="Wyrnienie"/>
            <w:i w:val="false"/>
            <w:color w:val="000000"/>
            <w:sz w:val="22"/>
            <w:szCs w:val="22"/>
          </w:rPr>
          <w:delText>Montażu mikroinstalacji</w:delText>
        </w:r>
      </w:del>
      <w:del w:id="201" w:author="Nieznany autor" w:date="2021-10-01T10:03:12Z">
        <w:r>
          <w:rPr>
            <w:rStyle w:val="Wyrnienie"/>
            <w:i w:val="false"/>
            <w:color w:val="000000"/>
            <w:sz w:val="22"/>
            <w:szCs w:val="22"/>
          </w:rPr>
          <w:delText xml:space="preserve"> </w:delText>
        </w:r>
      </w:del>
      <w:del w:id="202" w:author="Nieznany autor" w:date="2022-03-03T14:18:48Z">
        <w:r>
          <w:rPr>
            <w:rStyle w:val="Wyrnienie"/>
            <w:i w:val="false"/>
            <w:color w:val="000000"/>
            <w:sz w:val="22"/>
            <w:szCs w:val="22"/>
          </w:rPr>
          <w:delText>fotowoltaicznej</w:delText>
        </w:r>
      </w:del>
      <w:del w:id="203" w:author="Nieznany autor" w:date="2021-10-01T10:03:10Z">
        <w:r>
          <w:rPr>
            <w:rStyle w:val="Wyrnienie"/>
            <w:i w:val="false"/>
            <w:color w:val="000000"/>
            <w:sz w:val="22"/>
            <w:szCs w:val="22"/>
          </w:rPr>
          <w:delText xml:space="preserve"> </w:delText>
        </w:r>
      </w:del>
      <w:del w:id="204" w:author="Nieznany autor" w:date="2022-03-03T14:18:48Z">
        <w:r>
          <w:rPr>
            <w:rStyle w:val="Wyrnienie"/>
            <w:i w:val="false"/>
            <w:color w:val="000000"/>
            <w:sz w:val="22"/>
            <w:szCs w:val="22"/>
          </w:rPr>
          <w:delText>o</w:delText>
        </w:r>
      </w:del>
      <w:del w:id="205" w:author="Nieznany autor" w:date="2021-10-01T10:03:08Z">
        <w:r>
          <w:rPr>
            <w:rStyle w:val="Wyrnienie"/>
            <w:i w:val="false"/>
            <w:color w:val="000000"/>
            <w:sz w:val="22"/>
            <w:szCs w:val="22"/>
          </w:rPr>
          <w:delText xml:space="preserve"> </w:delText>
        </w:r>
      </w:del>
      <w:del w:id="206" w:author="Nieznany autor" w:date="2022-03-03T14:18:48Z">
        <w:r>
          <w:rPr>
            <w:rStyle w:val="Wyrnienie"/>
            <w:i w:val="false"/>
            <w:color w:val="000000"/>
            <w:sz w:val="22"/>
            <w:szCs w:val="22"/>
          </w:rPr>
          <w:delText>mocy</w:delText>
        </w:r>
      </w:del>
      <w:del w:id="207" w:author="Nieznany autor" w:date="2021-10-01T10:03:05Z">
        <w:r>
          <w:rPr>
            <w:rStyle w:val="Wyrnienie"/>
            <w:i w:val="false"/>
            <w:color w:val="000000"/>
            <w:sz w:val="22"/>
            <w:szCs w:val="22"/>
          </w:rPr>
          <w:delText xml:space="preserve"> </w:delText>
        </w:r>
      </w:del>
      <w:del w:id="208" w:author="Nieznany autor" w:date="2022-03-03T14:18:48Z">
        <w:r>
          <w:rPr>
            <w:rStyle w:val="Wyrnienie"/>
            <w:i w:val="false"/>
            <w:color w:val="000000"/>
            <w:sz w:val="22"/>
            <w:szCs w:val="22"/>
          </w:rPr>
          <w:delText>nie</w:delText>
        </w:r>
      </w:del>
      <w:del w:id="209" w:author="Nieznany autor" w:date="2021-10-01T10:03:04Z">
        <w:r>
          <w:rPr>
            <w:rStyle w:val="Wyrnienie"/>
            <w:i w:val="false"/>
            <w:color w:val="000000"/>
            <w:sz w:val="22"/>
            <w:szCs w:val="22"/>
          </w:rPr>
          <w:delText xml:space="preserve"> </w:delText>
        </w:r>
      </w:del>
      <w:del w:id="210" w:author="Nieznany autor" w:date="2022-03-03T14:18:48Z">
        <w:r>
          <w:rPr>
            <w:rStyle w:val="Wyrnienie"/>
            <w:i w:val="false"/>
            <w:color w:val="000000"/>
            <w:sz w:val="22"/>
            <w:szCs w:val="22"/>
          </w:rPr>
          <w:delText>mniejszej</w:delText>
        </w:r>
      </w:del>
      <w:del w:id="211" w:author="Nieznany autor" w:date="2021-10-01T10:03:01Z">
        <w:r>
          <w:rPr>
            <w:rStyle w:val="Wyrnienie"/>
            <w:i w:val="false"/>
            <w:color w:val="000000"/>
            <w:sz w:val="22"/>
            <w:szCs w:val="22"/>
          </w:rPr>
          <w:delText xml:space="preserve"> </w:delText>
        </w:r>
      </w:del>
      <w:del w:id="212" w:author="Nieznany autor" w:date="2022-03-03T14:18:48Z">
        <w:r>
          <w:rPr>
            <w:rStyle w:val="Wyrnienie"/>
            <w:i w:val="false"/>
            <w:color w:val="000000"/>
            <w:sz w:val="22"/>
            <w:szCs w:val="22"/>
          </w:rPr>
          <w:delText>niż</w:delText>
        </w:r>
      </w:del>
      <w:del w:id="213" w:author="Nieznany autor" w:date="2021-10-01T10:02:57Z">
        <w:r>
          <w:rPr>
            <w:rStyle w:val="Wyrnienie"/>
            <w:i w:val="false"/>
            <w:color w:val="000000"/>
            <w:sz w:val="22"/>
            <w:szCs w:val="22"/>
          </w:rPr>
          <w:delText xml:space="preserve"> </w:delText>
        </w:r>
      </w:del>
      <w:del w:id="214" w:author="Nieznany autor" w:date="2022-03-03T14:18:48Z">
        <w:r>
          <w:rPr>
            <w:rStyle w:val="Wyrnienie"/>
            <w:i w:val="false"/>
            <w:color w:val="000000"/>
            <w:sz w:val="22"/>
            <w:szCs w:val="22"/>
          </w:rPr>
          <w:delText xml:space="preserve"> (słownie): </w:delText>
        </w:r>
      </w:del>
      <w:del w:id="215" w:author="Nieznany autor" w:date="2021-11-29T13:29:11Z">
        <w:r>
          <w:rPr>
            <w:rStyle w:val="Wyrnienie"/>
            <w:i w:val="false"/>
            <w:color w:val="000000"/>
            <w:sz w:val="22"/>
            <w:szCs w:val="22"/>
          </w:rPr>
          <w:delText>………………………………….………………………………………..…………</w:delText>
        </w:r>
      </w:del>
      <w:del w:id="216" w:author="Nieznany autor" w:date="2021-10-01T10:01:13Z">
        <w:r>
          <w:rPr>
            <w:rStyle w:val="Wyrnienie"/>
            <w:i w:val="false"/>
            <w:color w:val="000000"/>
            <w:sz w:val="22"/>
            <w:szCs w:val="22"/>
          </w:rPr>
          <w:delText xml:space="preserve"> </w:delText>
        </w:r>
      </w:del>
      <w:del w:id="217" w:author="Nieznany autor" w:date="2022-03-03T14:18:48Z">
        <w:r>
          <w:rPr>
            <w:rStyle w:val="Wyrnienie"/>
            <w:i w:val="false"/>
            <w:color w:val="000000"/>
            <w:sz w:val="22"/>
            <w:szCs w:val="22"/>
          </w:rPr>
          <w:delText>kWpi parametrach nie gorszych niż określone w Regulaminie na nieruchomości, zlokalizowanejna</w:delText>
        </w:r>
      </w:del>
      <w:del w:id="218" w:author="Nieznany autor" w:date="2021-10-01T10:03:26Z">
        <w:r>
          <w:rPr>
            <w:rStyle w:val="Wyrnienie"/>
            <w:i w:val="false"/>
            <w:color w:val="000000"/>
            <w:sz w:val="22"/>
            <w:szCs w:val="22"/>
          </w:rPr>
          <w:delText xml:space="preserve"> </w:delText>
        </w:r>
      </w:del>
      <w:del w:id="219" w:author="Nieznany autor" w:date="2021-10-01T10:06:07Z">
        <w:r>
          <w:rPr>
            <w:rStyle w:val="Wyrnienie"/>
            <w:rFonts w:eastAsia="Times New Roman"/>
            <w:b w:val="false"/>
            <w:i w:val="false"/>
            <w:strike w:val="false"/>
            <w:dstrike w:val="false"/>
            <w:outline w:val="false"/>
            <w:shadow w:val="false"/>
            <w:color w:val="000000"/>
            <w:kern w:val="0"/>
            <w:sz w:val="22"/>
            <w:szCs w:val="22"/>
            <w:u w:val="none"/>
            <w:em w:val="none"/>
            <w:lang w:val="pl-PL" w:eastAsia="pl-PL" w:bidi="ar-SA"/>
          </w:rPr>
          <w:delText>działce</w:delText>
        </w:r>
      </w:del>
      <w:del w:id="220" w:author="Nieznany autor" w:date="2021-10-01T10:03:45Z">
        <w:r>
          <w:rPr>
            <w:rStyle w:val="Wyrnienie"/>
            <w:rFonts w:eastAsia="Times New Roman"/>
            <w:b w:val="false"/>
            <w:i w:val="false"/>
            <w:strike w:val="false"/>
            <w:dstrike w:val="false"/>
            <w:outline w:val="false"/>
            <w:shadow w:val="false"/>
            <w:color w:val="000000"/>
            <w:kern w:val="0"/>
            <w:sz w:val="22"/>
            <w:szCs w:val="22"/>
            <w:u w:val="none"/>
            <w:em w:val="none"/>
            <w:lang w:val="pl-PL" w:eastAsia="pl-PL" w:bidi="ar-SA"/>
          </w:rPr>
          <w:delText xml:space="preserve"> </w:delText>
        </w:r>
      </w:del>
      <w:del w:id="221" w:author="Nieznany autor" w:date="2021-10-01T10:06:07Z">
        <w:r>
          <w:rPr>
            <w:rStyle w:val="Wyrnienie"/>
            <w:rFonts w:eastAsia="Times New Roman"/>
            <w:b w:val="false"/>
            <w:i w:val="false"/>
            <w:strike w:val="false"/>
            <w:dstrike w:val="false"/>
            <w:outline w:val="false"/>
            <w:shadow w:val="false"/>
            <w:color w:val="000000"/>
            <w:kern w:val="0"/>
            <w:sz w:val="22"/>
            <w:szCs w:val="22"/>
            <w:u w:val="none"/>
            <w:em w:val="none"/>
            <w:lang w:val="pl-PL" w:eastAsia="pl-PL" w:bidi="ar-SA"/>
          </w:rPr>
          <w:delText>nr</w:delText>
        </w:r>
      </w:del>
      <w:del w:id="222" w:author="Nieznany autor" w:date="2021-10-01T10:03:23Z">
        <w:r>
          <w:rPr>
            <w:rStyle w:val="Wyrnienie"/>
            <w:rFonts w:eastAsia="Times New Roman"/>
            <w:b w:val="false"/>
            <w:i w:val="false"/>
            <w:strike w:val="false"/>
            <w:dstrike w:val="false"/>
            <w:outline w:val="false"/>
            <w:shadow w:val="false"/>
            <w:color w:val="000000"/>
            <w:kern w:val="0"/>
            <w:sz w:val="22"/>
            <w:szCs w:val="22"/>
            <w:u w:val="none"/>
            <w:em w:val="none"/>
            <w:lang w:val="pl-PL" w:eastAsia="pl-PL" w:bidi="ar-SA"/>
          </w:rPr>
          <w:delText xml:space="preserve"> </w:delText>
        </w:r>
      </w:del>
      <w:del w:id="223" w:author="Nieznany autor" w:date="2021-10-01T10:06:07Z">
        <w:r>
          <w:rPr>
            <w:rStyle w:val="Wyrnienie"/>
            <w:rFonts w:eastAsia="Times New Roman"/>
            <w:b w:val="false"/>
            <w:i w:val="false"/>
            <w:strike w:val="false"/>
            <w:dstrike w:val="false"/>
            <w:outline w:val="false"/>
            <w:shadow w:val="false"/>
            <w:color w:val="000000"/>
            <w:kern w:val="0"/>
            <w:sz w:val="22"/>
            <w:szCs w:val="22"/>
            <w:u w:val="none"/>
            <w:em w:val="none"/>
            <w:lang w:val="pl-PL" w:eastAsia="pl-PL" w:bidi="ar-SA"/>
          </w:rPr>
          <w:delText>…………………….</w:delText>
        </w:r>
      </w:del>
      <w:del w:id="224" w:author="Nieznany autor" w:date="2021-10-01T10:01:27Z">
        <w:r>
          <w:rPr>
            <w:rStyle w:val="Wyrnienie"/>
            <w:rFonts w:eastAsia="Times New Roman"/>
            <w:b w:val="false"/>
            <w:i w:val="false"/>
            <w:strike w:val="false"/>
            <w:dstrike w:val="false"/>
            <w:outline w:val="false"/>
            <w:shadow w:val="false"/>
            <w:color w:val="000000"/>
            <w:kern w:val="0"/>
            <w:sz w:val="22"/>
            <w:szCs w:val="22"/>
            <w:u w:val="none"/>
            <w:em w:val="none"/>
            <w:lang w:val="pl-PL" w:eastAsia="pl-PL" w:bidi="ar-SA"/>
          </w:rPr>
          <w:delText xml:space="preserve"> </w:delText>
        </w:r>
      </w:del>
      <w:del w:id="225" w:author="Nieznany autor" w:date="2021-10-01T10:03:50Z">
        <w:r>
          <w:rPr>
            <w:rStyle w:val="Wyrnienie"/>
            <w:rFonts w:eastAsia="Times New Roman"/>
            <w:b w:val="false"/>
            <w:i w:val="false"/>
            <w:strike w:val="false"/>
            <w:dstrike w:val="false"/>
            <w:outline w:val="false"/>
            <w:shadow w:val="false"/>
            <w:color w:val="000000"/>
            <w:kern w:val="0"/>
            <w:sz w:val="22"/>
            <w:szCs w:val="22"/>
            <w:u w:val="none"/>
            <w:em w:val="none"/>
            <w:lang w:val="pl-PL" w:eastAsia="pl-PL" w:bidi="ar-SA"/>
          </w:rPr>
          <w:delText xml:space="preserve"> p</w:delText>
        </w:r>
      </w:del>
      <w:del w:id="226" w:author="Nieznany autor" w:date="2021-10-01T10:06:07Z">
        <w:r>
          <w:rPr>
            <w:rStyle w:val="Wyrnienie"/>
            <w:rFonts w:eastAsia="Times New Roman"/>
            <w:b w:val="false"/>
            <w:i w:val="false"/>
            <w:strike w:val="false"/>
            <w:dstrike w:val="false"/>
            <w:outline w:val="false"/>
            <w:shadow w:val="false"/>
            <w:color w:val="000000"/>
            <w:kern w:val="0"/>
            <w:sz w:val="22"/>
            <w:szCs w:val="22"/>
            <w:u w:val="none"/>
            <w:em w:val="none"/>
            <w:lang w:val="pl-PL" w:eastAsia="pl-PL" w:bidi="ar-SA"/>
          </w:rPr>
          <w:delText>od</w:delText>
        </w:r>
      </w:del>
      <w:del w:id="227" w:author="Nieznany autor" w:date="2021-10-01T10:03:30Z">
        <w:r>
          <w:rPr>
            <w:rStyle w:val="Wyrnienie"/>
            <w:rFonts w:eastAsia="Times New Roman"/>
            <w:b w:val="false"/>
            <w:i w:val="false"/>
            <w:strike w:val="false"/>
            <w:dstrike w:val="false"/>
            <w:outline w:val="false"/>
            <w:shadow w:val="false"/>
            <w:color w:val="000000"/>
            <w:kern w:val="0"/>
            <w:sz w:val="22"/>
            <w:szCs w:val="22"/>
            <w:u w:val="none"/>
            <w:em w:val="none"/>
            <w:lang w:val="pl-PL" w:eastAsia="pl-PL" w:bidi="ar-SA"/>
          </w:rPr>
          <w:delText xml:space="preserve"> </w:delText>
        </w:r>
      </w:del>
      <w:del w:id="228" w:author="Nieznany autor" w:date="2021-10-01T10:06:07Z">
        <w:r>
          <w:rPr>
            <w:rStyle w:val="Wyrnienie"/>
            <w:rFonts w:eastAsia="Times New Roman"/>
            <w:b w:val="false"/>
            <w:i w:val="false"/>
            <w:strike w:val="false"/>
            <w:dstrike w:val="false"/>
            <w:outline w:val="false"/>
            <w:shadow w:val="false"/>
            <w:color w:val="000000"/>
            <w:kern w:val="0"/>
            <w:sz w:val="22"/>
            <w:szCs w:val="22"/>
            <w:u w:val="none"/>
            <w:em w:val="none"/>
            <w:lang w:val="pl-PL" w:eastAsia="pl-PL" w:bidi="ar-SA"/>
          </w:rPr>
          <w:delText>adresem</w:delText>
        </w:r>
      </w:del>
      <w:del w:id="229" w:author="Nieznany autor" w:date="2021-10-01T10:02:15Z">
        <w:r>
          <w:rPr>
            <w:rStyle w:val="Wyrnienie"/>
            <w:rFonts w:eastAsia="Times New Roman"/>
            <w:b w:val="false"/>
            <w:i w:val="false"/>
            <w:strike w:val="false"/>
            <w:dstrike w:val="false"/>
            <w:outline w:val="false"/>
            <w:shadow w:val="false"/>
            <w:color w:val="000000"/>
            <w:kern w:val="0"/>
            <w:sz w:val="22"/>
            <w:szCs w:val="22"/>
            <w:u w:val="none"/>
            <w:em w:val="none"/>
            <w:lang w:val="pl-PL" w:eastAsia="pl-PL" w:bidi="ar-SA"/>
          </w:rPr>
          <w:delText xml:space="preserve">  </w:delText>
        </w:r>
      </w:del>
      <w:del w:id="230" w:author="Nieznany autor" w:date="2021-10-01T10:06:07Z">
        <w:r>
          <w:rPr>
            <w:rStyle w:val="Wyrnienie"/>
            <w:rFonts w:eastAsia="Times New Roman"/>
            <w:b w:val="false"/>
            <w:i w:val="false"/>
            <w:strike w:val="false"/>
            <w:dstrike w:val="false"/>
            <w:outline w:val="false"/>
            <w:shadow w:val="false"/>
            <w:color w:val="000000"/>
            <w:kern w:val="0"/>
            <w:sz w:val="22"/>
            <w:szCs w:val="22"/>
            <w:u w:val="none"/>
            <w:em w:val="none"/>
            <w:lang w:val="pl-PL" w:eastAsia="pl-PL" w:bidi="ar-SA"/>
          </w:rPr>
          <w:delText>…………………………………………………</w:delText>
        </w:r>
      </w:del>
      <w:del w:id="231" w:author="Nieznany autor" w:date="2021-10-01T10:01:33Z">
        <w:r>
          <w:rPr>
            <w:rStyle w:val="Wyrnienie"/>
            <w:rFonts w:eastAsia="Times New Roman"/>
            <w:b w:val="false"/>
            <w:i w:val="false"/>
            <w:strike w:val="false"/>
            <w:dstrike w:val="false"/>
            <w:outline w:val="false"/>
            <w:shadow w:val="false"/>
            <w:color w:val="000000"/>
            <w:kern w:val="0"/>
            <w:sz w:val="22"/>
            <w:szCs w:val="22"/>
            <w:u w:val="none"/>
            <w:em w:val="none"/>
            <w:lang w:val="pl-PL" w:eastAsia="pl-PL" w:bidi="ar-SA"/>
          </w:rPr>
          <w:delText>.</w:delText>
        </w:r>
      </w:del>
      <w:del w:id="232" w:author="Nieznany autor" w:date="2021-10-01T10:06:07Z">
        <w:r>
          <w:rPr>
            <w:rStyle w:val="Wyrnienie"/>
            <w:rFonts w:eastAsia="Times New Roman"/>
            <w:b w:val="false"/>
            <w:i w:val="false"/>
            <w:strike w:val="false"/>
            <w:dstrike w:val="false"/>
            <w:outline w:val="false"/>
            <w:shadow w:val="false"/>
            <w:color w:val="000000"/>
            <w:kern w:val="0"/>
            <w:sz w:val="22"/>
            <w:szCs w:val="22"/>
            <w:u w:val="none"/>
            <w:em w:val="none"/>
            <w:lang w:val="pl-PL" w:eastAsia="pl-PL" w:bidi="ar-SA"/>
          </w:rPr>
          <w:delText>……………………………………</w:delText>
        </w:r>
      </w:del>
      <w:del w:id="233" w:author="Nieznany autor" w:date="2021-10-01T10:02:26Z">
        <w:r>
          <w:rPr>
            <w:rStyle w:val="Wyrnienie"/>
            <w:rFonts w:eastAsia="Times New Roman"/>
            <w:b w:val="false"/>
            <w:i w:val="false"/>
            <w:strike w:val="false"/>
            <w:dstrike w:val="false"/>
            <w:outline w:val="false"/>
            <w:shadow w:val="false"/>
            <w:color w:val="000000"/>
            <w:kern w:val="0"/>
            <w:sz w:val="22"/>
            <w:szCs w:val="22"/>
            <w:u w:val="none"/>
            <w:em w:val="none"/>
            <w:lang w:val="pl-PL" w:eastAsia="pl-PL" w:bidi="ar-SA"/>
          </w:rPr>
          <w:delText>………</w:delText>
        </w:r>
      </w:del>
      <w:del w:id="234" w:author="Nieznany autor" w:date="2021-10-01T10:01:45Z">
        <w:r>
          <w:rPr>
            <w:rStyle w:val="Wyrnienie"/>
            <w:rFonts w:eastAsia="Times New Roman"/>
            <w:b w:val="false"/>
            <w:i w:val="false"/>
            <w:strike w:val="false"/>
            <w:dstrike w:val="false"/>
            <w:outline w:val="false"/>
            <w:shadow w:val="false"/>
            <w:color w:val="000000"/>
            <w:kern w:val="0"/>
            <w:sz w:val="22"/>
            <w:szCs w:val="22"/>
            <w:u w:val="none"/>
            <w:em w:val="none"/>
            <w:lang w:val="pl-PL" w:eastAsia="pl-PL" w:bidi="ar-SA"/>
          </w:rPr>
          <w:delText>…………</w:delText>
        </w:r>
      </w:del>
      <w:del w:id="235" w:author="Nieznany autor" w:date="2021-10-01T10:06:07Z">
        <w:r>
          <w:rPr>
            <w:rStyle w:val="Wyrnienie"/>
            <w:rFonts w:eastAsia="Times New Roman"/>
            <w:b w:val="false"/>
            <w:i w:val="false"/>
            <w:strike w:val="false"/>
            <w:dstrike w:val="false"/>
            <w:outline w:val="false"/>
            <w:shadow w:val="false"/>
            <w:color w:val="000000"/>
            <w:kern w:val="0"/>
            <w:sz w:val="22"/>
            <w:szCs w:val="22"/>
            <w:u w:val="none"/>
            <w:em w:val="none"/>
            <w:lang w:val="pl-PL" w:eastAsia="pl-PL" w:bidi="ar-SA"/>
          </w:rPr>
          <w:delText>,</w:delText>
        </w:r>
      </w:del>
      <w:del w:id="236" w:author="Nieznany autor" w:date="2021-11-29T13:29:39Z">
        <w:r>
          <w:rPr>
            <w:rStyle w:val="Wyrnienie"/>
            <w:rFonts w:eastAsia="Times New Roman"/>
            <w:b w:val="false"/>
            <w:i w:val="false"/>
            <w:strike w:val="false"/>
            <w:dstrike w:val="false"/>
            <w:outline w:val="false"/>
            <w:shadow w:val="false"/>
            <w:color w:val="000000"/>
            <w:kern w:val="0"/>
            <w:sz w:val="22"/>
            <w:szCs w:val="22"/>
            <w:u w:val="none"/>
            <w:em w:val="none"/>
            <w:lang w:val="pl-PL" w:eastAsia="pl-PL" w:bidi="ar-SA"/>
          </w:rPr>
          <w:delText xml:space="preserve"> </w:delText>
        </w:r>
      </w:del>
      <w:del w:id="237" w:author="Nieznany autor" w:date="2022-03-03T14:18:48Z">
        <w:r>
          <w:rPr>
            <w:rStyle w:val="Wyrnienie"/>
            <w:i w:val="false"/>
            <w:color w:val="000000"/>
            <w:sz w:val="22"/>
            <w:szCs w:val="22"/>
          </w:rPr>
          <w:delText>do któr</w:delText>
        </w:r>
      </w:del>
      <w:del w:id="238" w:author="Nieznany autor" w:date="2021-11-29T13:52:46Z">
        <w:r>
          <w:rPr>
            <w:rStyle w:val="Wyrnienie"/>
            <w:i w:val="false"/>
            <w:color w:val="000000"/>
            <w:sz w:val="22"/>
            <w:szCs w:val="22"/>
          </w:rPr>
          <w:delText>ej</w:delText>
        </w:r>
      </w:del>
      <w:del w:id="239" w:author="Nieznany autor" w:date="2022-03-03T14:18:48Z">
        <w:r>
          <w:rPr>
            <w:rStyle w:val="Wyrnienie"/>
            <w:i w:val="false"/>
            <w:color w:val="000000"/>
            <w:sz w:val="22"/>
            <w:szCs w:val="22"/>
          </w:rPr>
          <w:delText xml:space="preserve"> posiada </w:delText>
        </w:r>
      </w:del>
      <w:del w:id="240" w:author="Nieznany autor" w:date="2022-03-03T14:18:48Z">
        <w:r>
          <w:rPr>
            <w:rStyle w:val="Wyrnienie"/>
            <w:i w:val="false"/>
            <w:iCs w:val="false"/>
            <w:color w:val="000000"/>
            <w:sz w:val="22"/>
            <w:szCs w:val="22"/>
          </w:rPr>
          <w:delText>tytuł prawny w postaci</w:delText>
        </w:r>
      </w:del>
      <w:del w:id="241" w:author="Nieznany autor" w:date="2021-11-29T13:30:18Z">
        <w:r>
          <w:rPr>
            <w:rStyle w:val="Wyrnienie"/>
            <w:i w:val="false"/>
            <w:iCs w:val="false"/>
            <w:color w:val="000000"/>
            <w:sz w:val="22"/>
            <w:szCs w:val="22"/>
          </w:rPr>
          <w:delText>………………………………………………...</w:delText>
        </w:r>
      </w:del>
      <w:del w:id="242" w:author="Nieznany autor" w:date="2021-10-01T10:04:03Z">
        <w:r>
          <w:rPr>
            <w:rStyle w:val="Wyrnienie"/>
            <w:i w:val="false"/>
            <w:iCs w:val="false"/>
            <w:color w:val="000000"/>
            <w:sz w:val="22"/>
            <w:szCs w:val="22"/>
          </w:rPr>
          <w:delText xml:space="preserve"> </w:delText>
        </w:r>
      </w:del>
      <w:del w:id="243" w:author="Nieznany autor" w:date="2021-11-29T13:30:21Z">
        <w:r>
          <w:rPr>
            <w:rStyle w:val="Wyrnienie"/>
            <w:i w:val="false"/>
            <w:iCs w:val="false"/>
            <w:color w:val="000000"/>
            <w:sz w:val="22"/>
            <w:szCs w:val="22"/>
          </w:rPr>
          <w:delText>[</w:delText>
        </w:r>
      </w:del>
      <w:del w:id="244" w:author="Nieznany autor" w:date="2022-03-03T14:18:48Z">
        <w:r>
          <w:rPr>
            <w:rStyle w:val="Wyrnienie"/>
            <w:i w:val="false"/>
            <w:iCs w:val="false"/>
            <w:color w:val="000000"/>
            <w:sz w:val="22"/>
            <w:szCs w:val="22"/>
          </w:rPr>
          <w:delText>prawa własności,</w:delText>
        </w:r>
      </w:del>
      <w:del w:id="245" w:author="Nieznany autor" w:date="2021-11-29T13:30:37Z">
        <w:r>
          <w:rPr>
            <w:rStyle w:val="Wyrnienie"/>
            <w:i w:val="false"/>
            <w:iCs w:val="false"/>
            <w:color w:val="000000"/>
            <w:sz w:val="22"/>
            <w:szCs w:val="22"/>
          </w:rPr>
          <w:delText xml:space="preserve"> prawa do użytkowania wieczystego, najmu, dzierżawy] </w:delText>
        </w:r>
      </w:del>
      <w:del w:id="246" w:author="Nieznany autor" w:date="2021-10-01T10:04:37Z">
        <w:r>
          <w:rPr>
            <w:rStyle w:val="Wyrnienie"/>
            <w:i w:val="false"/>
            <w:iCs w:val="false"/>
            <w:color w:val="000000"/>
            <w:sz w:val="22"/>
            <w:szCs w:val="22"/>
          </w:rPr>
          <w:delText xml:space="preserve"> </w:delText>
        </w:r>
      </w:del>
      <w:del w:id="247" w:author="Nieznany autor" w:date="2022-03-03T14:18:48Z">
        <w:r>
          <w:rPr>
            <w:rStyle w:val="Wyrnienie"/>
            <w:i w:val="false"/>
            <w:iCs w:val="false"/>
            <w:color w:val="000000"/>
            <w:sz w:val="22"/>
            <w:szCs w:val="22"/>
          </w:rPr>
          <w:delText>udokumentowany</w:delText>
        </w:r>
      </w:del>
      <w:del w:id="248" w:author="Nieznany autor" w:date="2021-11-29T13:31:08Z">
        <w:r>
          <w:rPr>
            <w:rStyle w:val="Wyrnienie"/>
            <w:i w:val="false"/>
            <w:iCs w:val="false"/>
            <w:color w:val="000000"/>
            <w:sz w:val="22"/>
            <w:szCs w:val="22"/>
          </w:rPr>
          <w:delText>………………………...[</w:delText>
        </w:r>
      </w:del>
      <w:del w:id="249" w:author="Nieznany autor" w:date="2021-11-29T13:53:31Z">
        <w:r>
          <w:rPr>
            <w:rStyle w:val="Wyrnienie"/>
            <w:i w:val="false"/>
            <w:iCs w:val="false"/>
            <w:color w:val="000000"/>
            <w:sz w:val="22"/>
            <w:szCs w:val="22"/>
          </w:rPr>
          <w:delText>aktem notarialnym z dnia</w:delText>
        </w:r>
      </w:del>
      <w:del w:id="250" w:author="Nieznany autor" w:date="2021-11-29T13:31:19Z">
        <w:r>
          <w:rPr>
            <w:rStyle w:val="Wyrnienie"/>
            <w:i w:val="false"/>
            <w:iCs w:val="false"/>
            <w:color w:val="000000"/>
            <w:sz w:val="22"/>
            <w:szCs w:val="22"/>
          </w:rPr>
          <w:delText>….</w:delText>
        </w:r>
      </w:del>
      <w:del w:id="251" w:author="Nieznany autor" w:date="2021-11-29T13:53:31Z">
        <w:r>
          <w:rPr>
            <w:rStyle w:val="Wyrnienie"/>
            <w:i w:val="false"/>
            <w:iCs w:val="false"/>
            <w:color w:val="000000"/>
            <w:sz w:val="22"/>
            <w:szCs w:val="22"/>
          </w:rPr>
          <w:delText xml:space="preserve">Rep A nr </w:delText>
        </w:r>
      </w:del>
      <w:del w:id="252" w:author="Nieznany autor" w:date="2021-11-29T13:32:22Z">
        <w:r>
          <w:rPr>
            <w:rStyle w:val="Wyrnienie"/>
            <w:i w:val="false"/>
            <w:iCs w:val="false"/>
            <w:color w:val="000000"/>
            <w:sz w:val="22"/>
            <w:szCs w:val="22"/>
          </w:rPr>
          <w:delText>…., um</w:delText>
        </w:r>
      </w:del>
      <w:del w:id="253" w:author="Nieznany autor" w:date="2021-10-01T10:04:39Z">
        <w:r>
          <w:rPr>
            <w:rStyle w:val="Wyrnienie"/>
            <w:i w:val="false"/>
            <w:iCs w:val="false"/>
            <w:color w:val="000000"/>
            <w:sz w:val="22"/>
            <w:szCs w:val="22"/>
          </w:rPr>
          <w:delText>o</w:delText>
        </w:r>
      </w:del>
      <w:del w:id="254" w:author="Nieznany autor" w:date="2021-11-29T13:32:25Z">
        <w:r>
          <w:rPr>
            <w:rStyle w:val="Wyrnienie"/>
            <w:i w:val="false"/>
            <w:iCs w:val="false"/>
            <w:color w:val="000000"/>
            <w:sz w:val="22"/>
            <w:szCs w:val="22"/>
          </w:rPr>
          <w:delText>wą najmu/ dzierżawy z dnia</w:delText>
        </w:r>
      </w:del>
      <w:del w:id="255" w:author="Nieznany autor" w:date="2021-10-01T10:05:01Z">
        <w:r>
          <w:rPr>
            <w:rStyle w:val="Wyrnienie"/>
            <w:i w:val="false"/>
            <w:iCs w:val="false"/>
            <w:color w:val="000000"/>
            <w:sz w:val="22"/>
            <w:szCs w:val="22"/>
          </w:rPr>
          <w:delText xml:space="preserve"> </w:delText>
        </w:r>
      </w:del>
      <w:del w:id="256" w:author="Nieznany autor" w:date="2021-11-29T13:32:26Z">
        <w:r>
          <w:rPr>
            <w:rStyle w:val="Wyrnienie"/>
            <w:i w:val="false"/>
            <w:iCs w:val="false"/>
            <w:color w:val="000000"/>
            <w:sz w:val="22"/>
            <w:szCs w:val="22"/>
          </w:rPr>
          <w:delText>……</w:delText>
        </w:r>
      </w:del>
      <w:del w:id="257" w:author="Nieznany autor" w:date="2021-10-01T10:04:52Z">
        <w:r>
          <w:rPr>
            <w:rStyle w:val="Wyrnienie"/>
            <w:i w:val="false"/>
            <w:iCs w:val="false"/>
            <w:color w:val="000000"/>
            <w:sz w:val="22"/>
            <w:szCs w:val="22"/>
          </w:rPr>
          <w:delText>.].</w:delText>
        </w:r>
      </w:del>
    </w:p>
    <w:p>
      <w:pPr>
        <w:pStyle w:val="Standard"/>
        <w:numPr>
          <w:ilvl w:val="0"/>
          <w:numId w:val="13"/>
        </w:numPr>
        <w:suppressAutoHyphens w:val="false"/>
        <w:spacing w:lineRule="auto" w:line="360"/>
        <w:jc w:val="both"/>
        <w:textAlignment w:val="auto"/>
        <w:rPr>
          <w:del w:id="265" w:author="Nieznany autor" w:date="2022-03-03T14:18:48Z"/>
        </w:rPr>
      </w:pPr>
      <w:del w:id="259" w:author="Nieznany autor" w:date="2021-11-29T13:32:26Z">
        <w:r>
          <w:rPr>
            <w:rStyle w:val="Wyrnienie"/>
            <w:i w:val="false"/>
            <w:color w:val="000000"/>
            <w:sz w:val="22"/>
            <w:szCs w:val="22"/>
          </w:rPr>
          <w:delText>……</w:delText>
        </w:r>
      </w:del>
      <w:del w:id="260" w:author="Nieznany autor" w:date="2021-10-01T10:06:30Z">
        <w:r>
          <w:rPr>
            <w:rStyle w:val="Wyrnienie"/>
            <w:i w:val="false"/>
            <w:color w:val="000000"/>
            <w:sz w:val="22"/>
            <w:szCs w:val="22"/>
          </w:rPr>
          <w:delText>…………………………………………………………………………………………</w:delText>
        </w:r>
      </w:del>
      <w:del w:id="261" w:author="Nieznany autor" w:date="2021-10-01T10:04:21Z">
        <w:r>
          <w:rPr>
            <w:rStyle w:val="Wyrnienie"/>
            <w:i w:val="false"/>
            <w:color w:val="000000"/>
            <w:sz w:val="22"/>
            <w:szCs w:val="22"/>
          </w:rPr>
          <w:delText>………………………………………</w:delText>
        </w:r>
      </w:del>
      <w:del w:id="262" w:author="Nieznany autor" w:date="2021-10-01T10:05:09Z">
        <w:r>
          <w:rPr>
            <w:rStyle w:val="Wyrnienie"/>
            <w:i w:val="false"/>
            <w:color w:val="000000"/>
            <w:sz w:val="22"/>
            <w:szCs w:val="22"/>
          </w:rPr>
          <w:delText xml:space="preserve"> </w:delText>
        </w:r>
      </w:del>
      <w:del w:id="263" w:author="Nieznany autor" w:date="2021-11-29T13:32:26Z">
        <w:r>
          <w:rPr>
            <w:rStyle w:val="Wyrnienie"/>
            <w:i w:val="false"/>
            <w:color w:val="000000"/>
            <w:sz w:val="22"/>
            <w:szCs w:val="22"/>
          </w:rPr>
          <w:delText>w</w:delText>
        </w:r>
      </w:del>
      <w:del w:id="264" w:author="Nieznany autor" w:date="2022-03-03T14:18:48Z">
        <w:r>
          <w:rPr>
            <w:rStyle w:val="Wyrnienie"/>
            <w:i w:val="false"/>
            <w:color w:val="000000"/>
            <w:sz w:val="22"/>
            <w:szCs w:val="22"/>
          </w:rPr>
          <w:delText xml:space="preserve"> chwili obecnej jak i w okresie trwałości projektu.</w:delText>
        </w:r>
      </w:del>
    </w:p>
    <w:p>
      <w:pPr>
        <w:pStyle w:val="Standard"/>
        <w:widowControl/>
        <w:numPr>
          <w:ilvl w:val="0"/>
          <w:numId w:val="13"/>
        </w:numPr>
        <w:suppressAutoHyphens w:val="false"/>
        <w:overflowPunct w:val="false"/>
        <w:bidi w:val="0"/>
        <w:spacing w:lineRule="auto" w:line="360" w:before="0" w:after="0"/>
        <w:ind w:left="708" w:hanging="0"/>
        <w:jc w:val="both"/>
        <w:textAlignment w:val="auto"/>
        <w:rPr>
          <w:i w:val="false"/>
          <w:i w:val="false"/>
          <w:color w:val="000000"/>
          <w:sz w:val="22"/>
          <w:szCs w:val="22"/>
          <w:highlight w:val="yellow"/>
          <w:del w:id="267" w:author="Nieznany autor" w:date="2022-03-03T14:18:48Z"/>
        </w:rPr>
      </w:pPr>
      <w:del w:id="266" w:author="Nieznany autor" w:date="2022-03-03T14:18:48Z">
        <w:r>
          <w:rPr>
            <w:i w:val="false"/>
            <w:color w:val="000000"/>
            <w:sz w:val="22"/>
            <w:szCs w:val="22"/>
            <w:highlight w:val="yellow"/>
          </w:rPr>
        </w:r>
      </w:del>
    </w:p>
    <w:p>
      <w:pPr>
        <w:pStyle w:val="Standard"/>
        <w:widowControl/>
        <w:numPr>
          <w:ilvl w:val="0"/>
          <w:numId w:val="13"/>
        </w:numPr>
        <w:suppressAutoHyphens w:val="false"/>
        <w:overflowPunct w:val="false"/>
        <w:bidi w:val="0"/>
        <w:spacing w:lineRule="auto" w:line="360" w:before="0" w:after="0"/>
        <w:ind w:left="708" w:hanging="0"/>
        <w:jc w:val="both"/>
        <w:textAlignment w:val="auto"/>
        <w:rPr>
          <w:del w:id="269" w:author="Nieznany autor" w:date="2022-03-03T14:18:48Z"/>
        </w:rPr>
      </w:pPr>
      <w:del w:id="268" w:author="Nieznany autor" w:date="2022-03-03T14:18:48Z">
        <w:r>
          <w:rPr>
            <w:rStyle w:val="Wyrnienie"/>
            <w:i w:val="false"/>
            <w:color w:val="000000"/>
            <w:sz w:val="22"/>
            <w:szCs w:val="22"/>
          </w:rPr>
          <w:delText>Ponoszenia wydatków na instalację w sposób oszczędny, tzn. niezawyżony w stosunku do średnich cen i stawek rynkowych i spełniający wymogi uzyskiwania najlepszych efektów z danych nakładów.</w:delText>
        </w:r>
      </w:del>
    </w:p>
    <w:p>
      <w:pPr>
        <w:pStyle w:val="Standard"/>
        <w:widowControl/>
        <w:numPr>
          <w:ilvl w:val="0"/>
          <w:numId w:val="13"/>
        </w:numPr>
        <w:suppressAutoHyphens w:val="false"/>
        <w:overflowPunct w:val="false"/>
        <w:bidi w:val="0"/>
        <w:spacing w:lineRule="auto" w:line="360" w:before="0" w:after="0"/>
        <w:ind w:left="708" w:hanging="0"/>
        <w:jc w:val="both"/>
        <w:textAlignment w:val="auto"/>
        <w:rPr>
          <w:del w:id="275" w:author="Nieznany autor" w:date="2022-03-03T14:18:48Z"/>
        </w:rPr>
      </w:pPr>
      <w:del w:id="270" w:author="Nieznany autor" w:date="2022-03-03T14:18:48Z">
        <w:r>
          <w:rPr>
            <w:rStyle w:val="Wyrnienie"/>
            <w:i w:val="false"/>
            <w:color w:val="000000"/>
            <w:sz w:val="22"/>
            <w:szCs w:val="22"/>
          </w:rPr>
          <w:delText xml:space="preserve">Instalacja fotowoltaiczna powinna być tak dobrana, aby całkowita wartość energii elektrycznej wyprodukowanej przez tę instalacje nie przekraczała </w:delText>
        </w:r>
      </w:del>
      <w:del w:id="271" w:author="Paweł Syrek" w:date="2018-10-16T13:50:00Z">
        <w:r>
          <w:rPr>
            <w:rStyle w:val="Wyrnienie"/>
            <w:i w:val="false"/>
            <w:color w:val="000000"/>
            <w:sz w:val="22"/>
            <w:szCs w:val="22"/>
          </w:rPr>
          <w:delText>1</w:delText>
        </w:r>
      </w:del>
      <w:del w:id="272" w:author="Paweł Syrek" w:date="2018-10-15T11:53:00Z">
        <w:r>
          <w:rPr>
            <w:rStyle w:val="Wyrnienie"/>
            <w:i w:val="false"/>
            <w:color w:val="000000"/>
            <w:sz w:val="22"/>
            <w:szCs w:val="22"/>
          </w:rPr>
          <w:delText>2</w:delText>
        </w:r>
      </w:del>
      <w:del w:id="273" w:author="Paweł Syrek" w:date="2018-10-16T13:50:00Z">
        <w:r>
          <w:rPr>
            <w:rStyle w:val="Wyrnienie"/>
            <w:i w:val="false"/>
            <w:color w:val="000000"/>
            <w:sz w:val="22"/>
            <w:szCs w:val="22"/>
          </w:rPr>
          <w:delText xml:space="preserve">0 % </w:delText>
        </w:r>
      </w:del>
      <w:del w:id="274" w:author="Nieznany autor" w:date="2022-03-03T14:18:48Z">
        <w:r>
          <w:rPr>
            <w:rStyle w:val="Wyrnienie"/>
            <w:i w:val="false"/>
            <w:color w:val="000000"/>
            <w:sz w:val="22"/>
            <w:szCs w:val="22"/>
          </w:rPr>
          <w:delText>całkowitej wartości energii elektrycznej zakupionej w sieci energetycznej przez grantobiorcę w rocznym okresie rozliczeniowym. Niespełnienie tego warunku w okresie trwałości projektu będzie podstawą do rozwiązania umowy o powierzenie grantu i do zwrotu grantu.</w:delText>
        </w:r>
      </w:del>
    </w:p>
    <w:p>
      <w:pPr>
        <w:pStyle w:val="ListParagraph"/>
        <w:numPr>
          <w:ilvl w:val="0"/>
          <w:numId w:val="13"/>
        </w:numPr>
        <w:suppressAutoHyphens w:val="false"/>
        <w:spacing w:lineRule="auto" w:line="360"/>
        <w:ind w:left="714" w:hanging="357"/>
        <w:jc w:val="both"/>
        <w:textAlignment w:val="auto"/>
        <w:rPr>
          <w:del w:id="277" w:author="Nieznany autor" w:date="2022-03-03T14:18:48Z"/>
        </w:rPr>
      </w:pPr>
      <w:del w:id="276" w:author="Nieznany autor" w:date="2022-03-03T14:18:48Z">
        <w:r>
          <w:rPr>
            <w:rStyle w:val="Wyrnienie"/>
            <w:i w:val="false"/>
            <w:color w:val="000000"/>
            <w:sz w:val="22"/>
            <w:szCs w:val="22"/>
          </w:rPr>
          <w:delText>Zachowania instalacji fotowoltaicznej w niezmienionej formie i sprawności eksploatacyjnej przez co najmniej okres trwałości Projektu i nie naruszania zapisów §8 niniejszej Umowy.</w:delText>
        </w:r>
      </w:del>
    </w:p>
    <w:p>
      <w:pPr>
        <w:pStyle w:val="ListParagraph"/>
        <w:numPr>
          <w:ilvl w:val="0"/>
          <w:numId w:val="13"/>
        </w:numPr>
        <w:suppressAutoHyphens w:val="false"/>
        <w:spacing w:lineRule="auto" w:line="360"/>
        <w:ind w:left="714" w:hanging="357"/>
        <w:jc w:val="both"/>
        <w:textAlignment w:val="auto"/>
        <w:rPr>
          <w:del w:id="279" w:author="Nieznany autor" w:date="2022-03-03T14:18:48Z"/>
        </w:rPr>
      </w:pPr>
      <w:del w:id="278" w:author="Nieznany autor" w:date="2022-03-03T14:18:48Z">
        <w:r>
          <w:rPr>
            <w:rStyle w:val="Wyrnienie"/>
            <w:i w:val="false"/>
            <w:color w:val="000000"/>
            <w:sz w:val="22"/>
            <w:szCs w:val="22"/>
          </w:rPr>
          <w:delText xml:space="preserve">Monitorowania wskaźników zgodnie z zapisami Regulaminu. </w:delText>
        </w:r>
      </w:del>
    </w:p>
    <w:p>
      <w:pPr>
        <w:pStyle w:val="ListParagraph"/>
        <w:numPr>
          <w:ilvl w:val="0"/>
          <w:numId w:val="13"/>
        </w:numPr>
        <w:suppressAutoHyphens w:val="false"/>
        <w:spacing w:lineRule="auto" w:line="360"/>
        <w:ind w:left="714" w:hanging="357"/>
        <w:jc w:val="both"/>
        <w:textAlignment w:val="auto"/>
        <w:rPr>
          <w:del w:id="281" w:author="Nieznany autor" w:date="2022-03-03T14:18:48Z"/>
        </w:rPr>
      </w:pPr>
      <w:del w:id="280" w:author="Nieznany autor" w:date="2022-03-03T14:18:48Z">
        <w:r>
          <w:rPr>
            <w:rStyle w:val="Wyrnienie"/>
            <w:i w:val="false"/>
            <w:color w:val="000000"/>
            <w:sz w:val="22"/>
            <w:szCs w:val="22"/>
          </w:rPr>
          <w:delText>Dokonywania przeglądów serwisowych instalacji fotowoltaicznej w okresie trwałości projektu, jeżeli są wymagane dla sprawności instalacji i zachowania gwarancji.</w:delText>
        </w:r>
      </w:del>
    </w:p>
    <w:p>
      <w:pPr>
        <w:pStyle w:val="ListParagraph"/>
        <w:numPr>
          <w:ilvl w:val="0"/>
          <w:numId w:val="13"/>
        </w:numPr>
        <w:suppressAutoHyphens w:val="false"/>
        <w:spacing w:lineRule="auto" w:line="360"/>
        <w:ind w:left="714" w:hanging="357"/>
        <w:jc w:val="both"/>
        <w:textAlignment w:val="auto"/>
        <w:rPr>
          <w:del w:id="283" w:author="Nieznany autor" w:date="2022-03-03T14:18:48Z"/>
        </w:rPr>
      </w:pPr>
      <w:del w:id="282" w:author="Nieznany autor" w:date="2022-03-03T14:18:48Z">
        <w:r>
          <w:rPr>
            <w:rStyle w:val="Wyrnienie"/>
            <w:i w:val="false"/>
            <w:color w:val="000000"/>
            <w:sz w:val="22"/>
            <w:szCs w:val="22"/>
          </w:rPr>
          <w:delText>Ubezpieczenia instalacji fotowoltaicznej od co najmniej gradobicia, pożaru, zalania, uderzenia pioruna, wichury,  przepięć, kradzieży, dewastacji.</w:delText>
        </w:r>
      </w:del>
    </w:p>
    <w:p>
      <w:pPr>
        <w:pStyle w:val="Standard"/>
        <w:numPr>
          <w:ilvl w:val="0"/>
          <w:numId w:val="13"/>
        </w:numPr>
        <w:suppressAutoHyphens w:val="false"/>
        <w:spacing w:lineRule="auto" w:line="360"/>
        <w:ind w:left="714" w:hanging="357"/>
        <w:jc w:val="both"/>
        <w:textAlignment w:val="auto"/>
        <w:rPr>
          <w:rStyle w:val="Wyrnienie"/>
          <w:rFonts w:cs="Calibri" w:cstheme="minorHAnsi"/>
          <w:i w:val="false"/>
          <w:i w:val="false"/>
          <w:iCs w:val="false"/>
          <w:color w:val="000000"/>
          <w:sz w:val="22"/>
          <w:szCs w:val="22"/>
          <w:del w:id="286" w:author="Nieznany autor" w:date="2022-03-03T14:18:48Z"/>
        </w:rPr>
      </w:pPr>
      <w:del w:id="284" w:author="Nieznany autor" w:date="2021-07-15T09:43:34Z">
        <w:r>
          <w:rPr>
            <w:rStyle w:val="Wyrnienie"/>
            <w:i w:val="false"/>
            <w:strike/>
            <w:color w:val="000000"/>
            <w:sz w:val="22"/>
            <w:szCs w:val="22"/>
          </w:rPr>
          <w:delText>Zamocowania trwale na ogrodzeniu frontowym lub elewacji frontowej dostarczonej przez Gminę tabliczki informacyjno- pamiątkowej dot. źródeł finansowania instalacji</w:delText>
        </w:r>
      </w:del>
      <w:del w:id="285" w:author="Nieznany autor" w:date="2021-07-15T09:43:34Z">
        <w:r>
          <w:rPr>
            <w:rStyle w:val="Wyrnienie"/>
            <w:i w:val="false"/>
            <w:color w:val="000000"/>
            <w:sz w:val="22"/>
            <w:szCs w:val="22"/>
          </w:rPr>
          <w:delText>.</w:delText>
        </w:r>
      </w:del>
    </w:p>
    <w:p>
      <w:pPr>
        <w:pStyle w:val="ListParagraph"/>
        <w:numPr>
          <w:ilvl w:val="0"/>
          <w:numId w:val="13"/>
        </w:numPr>
        <w:suppressAutoHyphens w:val="false"/>
        <w:spacing w:lineRule="auto" w:line="360"/>
        <w:ind w:left="714" w:hanging="357"/>
        <w:jc w:val="both"/>
        <w:textAlignment w:val="auto"/>
        <w:rPr>
          <w:del w:id="288" w:author="Nieznany autor" w:date="2022-03-03T14:18:48Z"/>
        </w:rPr>
      </w:pPr>
      <w:del w:id="287" w:author="Nieznany autor" w:date="2022-03-03T14:18:48Z">
        <w:r>
          <w:rPr>
            <w:rStyle w:val="Wyrnienie"/>
            <w:i w:val="false"/>
            <w:color w:val="000000"/>
            <w:sz w:val="22"/>
            <w:szCs w:val="22"/>
          </w:rPr>
          <w:delText xml:space="preserve">Grantobiorca ponosi ostateczną odpowiedzialność za wybór wykonawcy oraz zakres i wykonanie instalacji oraz zobowiązuje się pokryć wszelkie koszty napraw instalacji bez względuna przyczynę jej wadliwego działania. </w:delText>
        </w:r>
      </w:del>
    </w:p>
    <w:p>
      <w:pPr>
        <w:pStyle w:val="Standard"/>
        <w:widowControl/>
        <w:numPr>
          <w:ilvl w:val="0"/>
          <w:numId w:val="13"/>
        </w:numPr>
        <w:suppressAutoHyphens w:val="false"/>
        <w:overflowPunct w:val="false"/>
        <w:bidi w:val="0"/>
        <w:spacing w:lineRule="auto" w:line="360" w:before="0" w:after="0"/>
        <w:ind w:left="714" w:hanging="357"/>
        <w:jc w:val="both"/>
        <w:textAlignment w:val="auto"/>
        <w:rPr>
          <w:rFonts w:cs="Times New Roman"/>
          <w:color w:val="000000"/>
          <w:sz w:val="22"/>
          <w:szCs w:val="22"/>
          <w:del w:id="290" w:author="Nieznany autor" w:date="2022-03-03T14:18:48Z"/>
        </w:rPr>
      </w:pPr>
      <w:del w:id="289" w:author="Nieznany autor" w:date="2022-03-03T14:18:48Z">
        <w:r>
          <w:rPr>
            <w:rFonts w:cs="Times New Roman"/>
            <w:color w:val="000000"/>
            <w:sz w:val="22"/>
            <w:szCs w:val="22"/>
          </w:rPr>
        </w:r>
      </w:del>
    </w:p>
    <w:p>
      <w:pPr>
        <w:pStyle w:val="Standard"/>
        <w:widowControl/>
        <w:numPr>
          <w:ilvl w:val="0"/>
          <w:numId w:val="13"/>
        </w:numPr>
        <w:suppressAutoHyphens w:val="false"/>
        <w:overflowPunct w:val="false"/>
        <w:bidi w:val="0"/>
        <w:spacing w:lineRule="auto" w:line="360" w:before="0" w:after="0"/>
        <w:ind w:left="714" w:hanging="357"/>
        <w:jc w:val="both"/>
        <w:textAlignment w:val="auto"/>
        <w:rPr>
          <w:del w:id="292" w:author="Nieznany autor" w:date="2022-03-03T14:18:48Z"/>
        </w:rPr>
      </w:pPr>
      <w:del w:id="291" w:author="Nieznany autor" w:date="2022-03-03T14:18:48Z">
        <w:r>
          <w:rPr>
            <w:rStyle w:val="Wyrnienie"/>
            <w:i w:val="false"/>
            <w:color w:val="000000"/>
          </w:rPr>
          <w:delText xml:space="preserve">§ 4 </w:delText>
        </w:r>
      </w:del>
    </w:p>
    <w:p>
      <w:pPr>
        <w:pStyle w:val="ListParagraph"/>
        <w:widowControl/>
        <w:numPr>
          <w:ilvl w:val="0"/>
          <w:numId w:val="13"/>
        </w:numPr>
        <w:suppressAutoHyphens w:val="false"/>
        <w:overflowPunct w:val="false"/>
        <w:bidi w:val="0"/>
        <w:spacing w:lineRule="auto" w:line="360" w:before="0" w:after="0"/>
        <w:ind w:left="714" w:hanging="357"/>
        <w:jc w:val="both"/>
        <w:textAlignment w:val="auto"/>
        <w:rPr>
          <w:del w:id="294" w:author="Nieznany autor" w:date="2022-03-03T14:18:48Z"/>
        </w:rPr>
      </w:pPr>
      <w:del w:id="293" w:author="Nieznany autor" w:date="2022-03-03T14:18:48Z">
        <w:r>
          <w:rPr>
            <w:rStyle w:val="Wyrnienie"/>
            <w:i w:val="false"/>
            <w:color w:val="000000"/>
          </w:rPr>
          <w:delText>Warunki finansowe</w:delText>
        </w:r>
      </w:del>
    </w:p>
    <w:p>
      <w:pPr>
        <w:pStyle w:val="Standard"/>
        <w:widowControl/>
        <w:numPr>
          <w:ilvl w:val="0"/>
          <w:numId w:val="13"/>
        </w:numPr>
        <w:suppressAutoHyphens w:val="false"/>
        <w:overflowPunct w:val="false"/>
        <w:bidi w:val="0"/>
        <w:spacing w:lineRule="auto" w:line="360" w:before="0" w:after="0"/>
        <w:ind w:left="714" w:hanging="357"/>
        <w:jc w:val="both"/>
        <w:textAlignment w:val="auto"/>
        <w:rPr>
          <w:rStyle w:val="Wyrnienie"/>
          <w:i w:val="false"/>
          <w:i w:val="false"/>
          <w:color w:val="000000"/>
          <w:sz w:val="22"/>
          <w:szCs w:val="22"/>
          <w:del w:id="308" w:author="Nieznany autor" w:date="2022-03-03T14:18:48Z"/>
        </w:rPr>
      </w:pPr>
      <w:del w:id="295" w:author="Nieznany autor" w:date="2022-03-03T14:18:48Z">
        <w:r>
          <w:rPr>
            <w:rStyle w:val="Wyrnienie"/>
            <w:i w:val="false"/>
            <w:color w:val="000000"/>
            <w:sz w:val="22"/>
            <w:szCs w:val="22"/>
          </w:rPr>
          <w:delText xml:space="preserve">Grantobiorcy zostaje przyznana pomoc w formie grantu pokrywającego część poniesionych wydatków </w:delText>
        </w:r>
      </w:del>
      <w:del w:id="296" w:author="Paweł Syrek" w:date="2018-10-16T13:50:00Z">
        <w:r>
          <w:rPr>
            <w:rStyle w:val="Wyrnienie"/>
            <w:i w:val="false"/>
            <w:color w:val="000000"/>
            <w:sz w:val="22"/>
            <w:szCs w:val="22"/>
          </w:rPr>
          <w:delText>kwalifikowanych</w:delText>
        </w:r>
      </w:del>
      <w:del w:id="297" w:author="Nieznany autor" w:date="2022-03-03T14:18:48Z">
        <w:r>
          <w:rPr>
            <w:rStyle w:val="Wyrnienie"/>
            <w:i w:val="false"/>
            <w:color w:val="000000"/>
            <w:sz w:val="22"/>
            <w:szCs w:val="22"/>
          </w:rPr>
          <w:delText>na instalację</w:delText>
        </w:r>
      </w:del>
      <w:del w:id="298" w:author="Nieznany autor" w:date="2022-03-03T14:18:48Z">
        <w:r>
          <w:rPr>
            <w:rStyle w:val="Wyrnienie"/>
            <w:i w:val="false"/>
            <w:color w:val="000000"/>
            <w:sz w:val="22"/>
            <w:szCs w:val="22"/>
          </w:rPr>
          <w:delText>, na podstawie złożonego wniosku o</w:delText>
        </w:r>
      </w:del>
      <w:del w:id="299" w:author="Nieznany autor" w:date="2021-07-15T09:43:51Z">
        <w:r>
          <w:rPr>
            <w:rStyle w:val="Wyrnienie"/>
            <w:i w:val="false"/>
            <w:color w:val="000000"/>
            <w:sz w:val="22"/>
            <w:szCs w:val="22"/>
          </w:rPr>
          <w:delText> </w:delText>
        </w:r>
      </w:del>
      <w:del w:id="300" w:author="Nieznany autor" w:date="2022-03-03T14:18:48Z">
        <w:r>
          <w:rPr>
            <w:rStyle w:val="Wyrnienie"/>
            <w:i w:val="false"/>
            <w:color w:val="000000"/>
            <w:sz w:val="22"/>
            <w:szCs w:val="22"/>
          </w:rPr>
          <w:delText xml:space="preserve">wypłatę grantu, w wysokości nie większej niż 80% kosztów </w:delText>
        </w:r>
      </w:del>
      <w:del w:id="301" w:author="Paweł Syrek" w:date="2018-10-16T13:50:00Z">
        <w:r>
          <w:rPr>
            <w:rStyle w:val="Wyrnienie"/>
            <w:i w:val="false"/>
            <w:color w:val="000000"/>
            <w:sz w:val="22"/>
            <w:szCs w:val="22"/>
          </w:rPr>
          <w:delText xml:space="preserve">kwalifikowalnych </w:delText>
        </w:r>
      </w:del>
      <w:del w:id="302" w:author="Nieznany autor" w:date="2022-03-03T14:18:48Z">
        <w:r>
          <w:rPr>
            <w:rStyle w:val="Wyrnienie"/>
            <w:i w:val="false"/>
            <w:color w:val="000000"/>
            <w:sz w:val="22"/>
            <w:szCs w:val="22"/>
          </w:rPr>
          <w:delText xml:space="preserve">instalacji </w:delText>
        </w:r>
      </w:del>
      <w:del w:id="303" w:author="Paweł Syrek" w:date="2018-10-16T13:50:00Z">
        <w:r>
          <w:rPr>
            <w:rStyle w:val="Wyrnienie"/>
            <w:i w:val="false"/>
            <w:color w:val="000000"/>
            <w:sz w:val="22"/>
            <w:szCs w:val="22"/>
          </w:rPr>
          <w:delText xml:space="preserve">inwestycji </w:delText>
        </w:r>
      </w:del>
      <w:del w:id="304" w:author="Nieznany autor" w:date="2022-03-03T14:18:48Z">
        <w:r>
          <w:rPr>
            <w:rStyle w:val="Wyrnienie"/>
            <w:i w:val="false"/>
            <w:color w:val="000000"/>
            <w:sz w:val="22"/>
            <w:szCs w:val="22"/>
          </w:rPr>
          <w:delText xml:space="preserve">brutto i nie więcej niż </w:delText>
        </w:r>
      </w:del>
      <w:del w:id="305" w:author="Nieznany autor" w:date="2021-07-15T09:43:45Z">
        <w:r>
          <w:rPr>
            <w:rStyle w:val="Wyrnienie"/>
            <w:rFonts w:cs="Calibri" w:cstheme="minorHAnsi"/>
            <w:i w:val="false"/>
            <w:strike/>
            <w:color w:val="000000"/>
            <w:sz w:val="22"/>
            <w:szCs w:val="22"/>
          </w:rPr>
          <w:delText xml:space="preserve">4.000 zł brutto na każdy 1 kWp mocy zainstalowanej (liczone po </w:delText>
        </w:r>
      </w:del>
      <w:del w:id="306" w:author="Nieznany autor" w:date="2021-07-15T09:43:45Z">
        <w:r>
          <w:rPr>
            <w:rStyle w:val="Wyrnienie"/>
            <w:i w:val="false"/>
            <w:strike/>
            <w:color w:val="000000"/>
            <w:sz w:val="22"/>
            <w:szCs w:val="22"/>
          </w:rPr>
          <w:delText>mocy paneli). Jednocześnie wartość jednego grantu nie może przekroczyć 20.000 zł brutto. Moc liczona będzie z dokładnością do 2 miejsc po przecinku</w:delText>
        </w:r>
      </w:del>
      <w:del w:id="307" w:author="Nieznany autor" w:date="2021-07-15T09:43:45Z">
        <w:r>
          <w:rPr>
            <w:rStyle w:val="Wyrnienie"/>
            <w:i w:val="false"/>
            <w:color w:val="000000"/>
            <w:sz w:val="22"/>
            <w:szCs w:val="22"/>
          </w:rPr>
          <w:delText>.</w:delText>
        </w:r>
      </w:del>
    </w:p>
    <w:p>
      <w:pPr>
        <w:pStyle w:val="Standard"/>
        <w:widowControl/>
        <w:numPr>
          <w:ilvl w:val="0"/>
          <w:numId w:val="14"/>
        </w:numPr>
        <w:suppressAutoHyphens w:val="false"/>
        <w:overflowPunct w:val="false"/>
        <w:bidi w:val="0"/>
        <w:spacing w:lineRule="auto" w:line="360" w:before="0" w:after="0"/>
        <w:ind w:left="708" w:hanging="0"/>
        <w:jc w:val="both"/>
        <w:textAlignment w:val="auto"/>
        <w:rPr>
          <w:rStyle w:val="Wyrnienie"/>
          <w:i w:val="false"/>
          <w:i w:val="false"/>
          <w:color w:val="000000"/>
          <w:sz w:val="22"/>
          <w:szCs w:val="22"/>
          <w:del w:id="325" w:author="Nieznany autor" w:date="2022-03-03T14:18:48Z"/>
        </w:rPr>
      </w:pPr>
      <w:del w:id="309" w:author="Nieznany autor" w:date="2022-03-03T14:18:48Z">
        <w:r>
          <w:rPr>
            <w:rStyle w:val="Wyrnienie"/>
            <w:i w:val="false"/>
            <w:color w:val="000000"/>
            <w:sz w:val="22"/>
            <w:szCs w:val="22"/>
          </w:rPr>
          <w:delText xml:space="preserve">Pozostałe </w:delText>
        </w:r>
      </w:del>
      <w:del w:id="310" w:author="Paweł Syrek" w:date="2018-10-16T13:50:00Z">
        <w:r>
          <w:rPr>
            <w:rStyle w:val="Wyrnienie"/>
            <w:i w:val="false"/>
            <w:color w:val="000000"/>
            <w:sz w:val="22"/>
            <w:szCs w:val="22"/>
          </w:rPr>
          <w:delText xml:space="preserve">20% </w:delText>
        </w:r>
      </w:del>
      <w:del w:id="311" w:author="Nieznany autor" w:date="2022-03-03T14:18:48Z">
        <w:r>
          <w:rPr>
            <w:rStyle w:val="Wyrnienie"/>
            <w:i w:val="false"/>
            <w:color w:val="000000"/>
            <w:sz w:val="22"/>
            <w:szCs w:val="22"/>
          </w:rPr>
          <w:delText>koszt</w:delText>
        </w:r>
      </w:del>
      <w:del w:id="312" w:author="Nieznany autor" w:date="2022-03-03T14:18:48Z">
        <w:r>
          <w:rPr>
            <w:rStyle w:val="Wyrnienie"/>
            <w:i w:val="false"/>
            <w:color w:val="000000"/>
            <w:sz w:val="22"/>
            <w:szCs w:val="22"/>
          </w:rPr>
          <w:delText>y</w:delText>
        </w:r>
      </w:del>
      <w:del w:id="313" w:author="Paweł Syrek" w:date="2018-10-16T13:51:00Z">
        <w:r>
          <w:rPr>
            <w:rStyle w:val="Wyrnienie"/>
            <w:i w:val="false"/>
            <w:color w:val="000000"/>
            <w:sz w:val="22"/>
            <w:szCs w:val="22"/>
          </w:rPr>
          <w:delText>ów</w:delText>
        </w:r>
      </w:del>
      <w:del w:id="314" w:author="Nieznany autor" w:date="2022-03-03T14:18:48Z">
        <w:r>
          <w:rPr>
            <w:rStyle w:val="Wyrnienie"/>
            <w:i w:val="false"/>
            <w:color w:val="000000"/>
            <w:sz w:val="22"/>
            <w:szCs w:val="22"/>
          </w:rPr>
          <w:delText xml:space="preserve"> </w:delText>
        </w:r>
      </w:del>
      <w:del w:id="315" w:author="Paweł Syrek" w:date="2018-10-16T13:50:00Z">
        <w:r>
          <w:rPr>
            <w:rStyle w:val="Wyrnienie"/>
            <w:i w:val="false"/>
            <w:color w:val="000000"/>
            <w:sz w:val="22"/>
            <w:szCs w:val="22"/>
          </w:rPr>
          <w:delText xml:space="preserve">kwalifikowanych </w:delText>
        </w:r>
      </w:del>
      <w:del w:id="316" w:author="Nieznany autor" w:date="2022-03-03T14:18:48Z">
        <w:r>
          <w:rPr>
            <w:rStyle w:val="Wyrnienie"/>
            <w:i w:val="false"/>
            <w:color w:val="000000"/>
            <w:sz w:val="22"/>
            <w:szCs w:val="22"/>
          </w:rPr>
          <w:delText xml:space="preserve">instalacji </w:delText>
        </w:r>
      </w:del>
      <w:del w:id="317" w:author="Nieznany autor" w:date="2022-03-03T14:18:48Z">
        <w:r>
          <w:rPr>
            <w:rStyle w:val="Wyrnienie"/>
            <w:i w:val="false"/>
            <w:color w:val="000000"/>
            <w:sz w:val="22"/>
            <w:szCs w:val="22"/>
          </w:rPr>
          <w:delText>oraz</w:delText>
        </w:r>
      </w:del>
      <w:del w:id="318" w:author="Nieznany autor" w:date="2021-10-01T10:06:57Z">
        <w:r>
          <w:rPr>
            <w:rStyle w:val="Wyrnienie"/>
            <w:i w:val="false"/>
            <w:color w:val="000000"/>
            <w:sz w:val="22"/>
            <w:szCs w:val="22"/>
          </w:rPr>
          <w:delText xml:space="preserve"> </w:delText>
        </w:r>
      </w:del>
      <w:del w:id="319" w:author="Nieznany autor" w:date="2021-10-01T10:06:57Z">
        <w:r>
          <w:rPr>
            <w:rStyle w:val="Wyrnienie"/>
            <w:i w:val="false"/>
            <w:strike/>
            <w:color w:val="000000"/>
            <w:sz w:val="22"/>
            <w:szCs w:val="22"/>
          </w:rPr>
          <w:delText>100%</w:delText>
        </w:r>
      </w:del>
      <w:del w:id="320" w:author="Nieznany autor" w:date="2022-03-03T14:18:48Z">
        <w:r>
          <w:rPr>
            <w:rStyle w:val="Wyrnienie"/>
            <w:i w:val="false"/>
            <w:color w:val="000000"/>
            <w:sz w:val="22"/>
            <w:szCs w:val="22"/>
          </w:rPr>
          <w:delText xml:space="preserve"> nadwyżk</w:delText>
        </w:r>
      </w:del>
      <w:del w:id="321" w:author="Nieznany autor" w:date="2021-07-07T15:49:51Z">
        <w:r>
          <w:rPr>
            <w:rStyle w:val="Wyrnienie"/>
            <w:i w:val="false"/>
            <w:color w:val="000000"/>
            <w:sz w:val="22"/>
            <w:szCs w:val="22"/>
          </w:rPr>
          <w:delText>i</w:delText>
        </w:r>
      </w:del>
      <w:del w:id="322" w:author="Nieznany autor" w:date="2022-03-03T14:18:48Z">
        <w:r>
          <w:rPr>
            <w:rStyle w:val="Wyrnienie"/>
            <w:i w:val="false"/>
            <w:color w:val="000000"/>
            <w:sz w:val="22"/>
            <w:szCs w:val="22"/>
          </w:rPr>
          <w:delText xml:space="preserve"> </w:delText>
        </w:r>
      </w:del>
      <w:del w:id="323" w:author="Nieznany autor" w:date="2021-07-15T09:43:58Z">
        <w:r>
          <w:rPr>
            <w:rStyle w:val="Wyrnienie"/>
            <w:i w:val="false"/>
            <w:strike/>
            <w:color w:val="000000"/>
            <w:sz w:val="22"/>
            <w:szCs w:val="22"/>
          </w:rPr>
          <w:delText>nad krotnością kwoty 4000 zł i mocy instalacji w kWp,</w:delText>
        </w:r>
      </w:del>
      <w:del w:id="324" w:author="Nieznany autor" w:date="2022-03-03T14:18:48Z">
        <w:r>
          <w:rPr>
            <w:rStyle w:val="Wyrnienie"/>
            <w:i w:val="false"/>
            <w:color w:val="000000"/>
            <w:sz w:val="22"/>
            <w:szCs w:val="22"/>
          </w:rPr>
          <w:delText xml:space="preserve"> pokrywa Grantobiorca (wkład własny).</w:delText>
        </w:r>
      </w:del>
    </w:p>
    <w:p>
      <w:pPr>
        <w:pStyle w:val="Standard"/>
        <w:widowControl/>
        <w:numPr>
          <w:ilvl w:val="0"/>
          <w:numId w:val="14"/>
        </w:numPr>
        <w:suppressAutoHyphens w:val="false"/>
        <w:overflowPunct w:val="false"/>
        <w:bidi w:val="0"/>
        <w:spacing w:lineRule="auto" w:line="360" w:before="0" w:after="0"/>
        <w:ind w:left="708" w:hanging="0"/>
        <w:jc w:val="both"/>
        <w:textAlignment w:val="auto"/>
        <w:rPr>
          <w:color w:val="000000"/>
          <w:del w:id="327" w:author="Nieznany autor" w:date="2022-03-03T14:18:48Z"/>
        </w:rPr>
      </w:pPr>
      <w:del w:id="326" w:author="Nieznany autor" w:date="2022-03-03T14:18:48Z">
        <w:r>
          <w:rPr>
            <w:rFonts w:cs="Times New Roman"/>
            <w:color w:val="000000"/>
            <w:sz w:val="22"/>
            <w:szCs w:val="22"/>
          </w:rPr>
          <w:delText>Ostateczna wartość grantu zostanie określona po złożeniu do Grantodawcy dokumentów do rozliczenia grantu.</w:delText>
        </w:r>
      </w:del>
    </w:p>
    <w:p>
      <w:pPr>
        <w:pStyle w:val="Standard"/>
        <w:widowControl/>
        <w:numPr>
          <w:ilvl w:val="0"/>
          <w:numId w:val="14"/>
        </w:numPr>
        <w:suppressAutoHyphens w:val="false"/>
        <w:overflowPunct w:val="false"/>
        <w:bidi w:val="0"/>
        <w:spacing w:lineRule="auto" w:line="360" w:before="0" w:after="0"/>
        <w:ind w:left="708" w:hanging="0"/>
        <w:jc w:val="both"/>
        <w:textAlignment w:val="auto"/>
        <w:rPr>
          <w:color w:val="000000"/>
          <w:del w:id="329" w:author="Nieznany autor" w:date="2022-03-03T14:18:48Z"/>
        </w:rPr>
      </w:pPr>
      <w:del w:id="328" w:author="Nieznany autor" w:date="2022-03-03T14:18:48Z">
        <w:r>
          <w:rPr>
            <w:rFonts w:cs="Times New Roman"/>
            <w:color w:val="000000"/>
            <w:sz w:val="22"/>
            <w:szCs w:val="22"/>
          </w:rPr>
          <w:delText>Grantobiorca  zobowiązuje  się  do sfinansowania wydatków niezbędnych do realizacji inwestycji nie objętych grantem.</w:delText>
        </w:r>
      </w:del>
    </w:p>
    <w:p>
      <w:pPr>
        <w:pStyle w:val="Standard"/>
        <w:widowControl/>
        <w:numPr>
          <w:ilvl w:val="0"/>
          <w:numId w:val="14"/>
        </w:numPr>
        <w:suppressAutoHyphens w:val="false"/>
        <w:overflowPunct w:val="false"/>
        <w:bidi w:val="0"/>
        <w:spacing w:lineRule="auto" w:line="360" w:before="0" w:after="0"/>
        <w:ind w:left="708" w:hanging="0"/>
        <w:jc w:val="both"/>
        <w:textAlignment w:val="auto"/>
        <w:rPr>
          <w:color w:val="000000"/>
          <w:del w:id="331" w:author="Nieznany autor" w:date="2022-03-03T14:18:48Z"/>
        </w:rPr>
      </w:pPr>
      <w:del w:id="330" w:author="Nieznany autor" w:date="2022-03-03T14:18:48Z">
        <w:r>
          <w:rPr>
            <w:rFonts w:cs="Times New Roman"/>
            <w:color w:val="000000"/>
            <w:sz w:val="22"/>
            <w:szCs w:val="22"/>
          </w:rPr>
          <w:delText>Grantobiorca zobowiązuje się pokryć, w pełnym zakresie, wszelkie wydatki niekwalifikowalne w ramach inwestycji z własnych środków finansowych.</w:delText>
        </w:r>
      </w:del>
    </w:p>
    <w:p>
      <w:pPr>
        <w:pStyle w:val="Standard"/>
        <w:widowControl/>
        <w:numPr>
          <w:ilvl w:val="0"/>
          <w:numId w:val="14"/>
        </w:numPr>
        <w:suppressAutoHyphens w:val="false"/>
        <w:overflowPunct w:val="false"/>
        <w:bidi w:val="0"/>
        <w:spacing w:lineRule="auto" w:line="360" w:before="0" w:after="0"/>
        <w:ind w:left="708" w:hanging="0"/>
        <w:jc w:val="both"/>
        <w:textAlignment w:val="auto"/>
        <w:rPr>
          <w:color w:val="000000"/>
          <w:del w:id="333" w:author="Nieznany autor" w:date="2022-03-03T14:18:48Z"/>
        </w:rPr>
      </w:pPr>
      <w:del w:id="332" w:author="Nieznany autor" w:date="2022-03-03T14:18:48Z">
        <w:r>
          <w:rPr>
            <w:rFonts w:cs="Times New Roman"/>
            <w:color w:val="000000"/>
            <w:sz w:val="22"/>
            <w:szCs w:val="22"/>
          </w:rPr>
          <w:delText>Przyznawany grant jest refundacją poniesionych wydatków. Grantobiorca nie może wnioskować o zaliczkę na poczet realizacji inwestycji.</w:delText>
        </w:r>
      </w:del>
    </w:p>
    <w:p>
      <w:pPr>
        <w:pStyle w:val="Standard"/>
        <w:widowControl/>
        <w:numPr>
          <w:ilvl w:val="0"/>
          <w:numId w:val="14"/>
        </w:numPr>
        <w:suppressAutoHyphens w:val="false"/>
        <w:overflowPunct w:val="false"/>
        <w:bidi w:val="0"/>
        <w:spacing w:lineRule="auto" w:line="360" w:before="0" w:after="0"/>
        <w:ind w:left="708" w:hanging="0"/>
        <w:jc w:val="both"/>
        <w:textAlignment w:val="auto"/>
        <w:rPr>
          <w:color w:val="000000"/>
          <w:del w:id="337" w:author="Nieznany autor" w:date="2022-03-03T14:18:48Z"/>
        </w:rPr>
      </w:pPr>
      <w:del w:id="334" w:author="Nieznany autor" w:date="2022-03-03T14:18:48Z">
        <w:r>
          <w:rPr>
            <w:rFonts w:cs="Times New Roman"/>
            <w:color w:val="000000"/>
            <w:sz w:val="22"/>
            <w:szCs w:val="22"/>
          </w:rPr>
          <w:delText>Zakres prac objętych grantem obejmuje następujące wydatki</w:delText>
        </w:r>
      </w:del>
      <w:del w:id="335" w:author="Paweł Syrek" w:date="2018-10-16T13:51:00Z">
        <w:r>
          <w:rPr>
            <w:rFonts w:cs="Times New Roman"/>
            <w:color w:val="000000"/>
            <w:sz w:val="22"/>
            <w:szCs w:val="22"/>
          </w:rPr>
          <w:delText xml:space="preserve"> kwalifikowane</w:delText>
        </w:r>
      </w:del>
      <w:del w:id="336" w:author="Nieznany autor" w:date="2022-03-03T14:18:48Z">
        <w:r>
          <w:rPr>
            <w:rFonts w:cs="Times New Roman"/>
            <w:color w:val="000000"/>
            <w:sz w:val="22"/>
            <w:szCs w:val="22"/>
          </w:rPr>
          <w:delText>:</w:delText>
        </w:r>
      </w:del>
    </w:p>
    <w:p>
      <w:pPr>
        <w:pStyle w:val="Standard"/>
        <w:widowControl/>
        <w:numPr>
          <w:ilvl w:val="0"/>
          <w:numId w:val="14"/>
        </w:numPr>
        <w:suppressAutoHyphens w:val="false"/>
        <w:overflowPunct w:val="false"/>
        <w:bidi w:val="0"/>
        <w:spacing w:lineRule="auto" w:line="360" w:before="0" w:after="0"/>
        <w:ind w:left="714" w:hanging="357"/>
        <w:jc w:val="both"/>
        <w:textAlignment w:val="auto"/>
        <w:rPr>
          <w:color w:val="000000"/>
          <w:del w:id="339" w:author="Nieznany autor" w:date="2022-03-03T14:18:48Z"/>
        </w:rPr>
      </w:pPr>
      <w:del w:id="338" w:author="Nieznany autor" w:date="2022-03-03T14:18:48Z">
        <w:r>
          <w:rPr>
            <w:rFonts w:cs="Times New Roman"/>
            <w:color w:val="000000"/>
            <w:sz w:val="22"/>
            <w:szCs w:val="22"/>
          </w:rPr>
          <w:delText>Opracowanie projektu instalacji fotowoltaicznej.</w:delText>
        </w:r>
      </w:del>
    </w:p>
    <w:p>
      <w:pPr>
        <w:pStyle w:val="Standard"/>
        <w:widowControl/>
        <w:numPr>
          <w:ilvl w:val="0"/>
          <w:numId w:val="14"/>
        </w:numPr>
        <w:suppressAutoHyphens w:val="false"/>
        <w:overflowPunct w:val="false"/>
        <w:bidi w:val="0"/>
        <w:spacing w:lineRule="auto" w:line="360" w:before="0" w:after="0"/>
        <w:ind w:left="714" w:hanging="357"/>
        <w:jc w:val="both"/>
        <w:textAlignment w:val="auto"/>
        <w:rPr>
          <w:color w:val="000000"/>
          <w:del w:id="341" w:author="Nieznany autor" w:date="2022-03-03T14:18:48Z"/>
        </w:rPr>
      </w:pPr>
      <w:del w:id="340" w:author="Nieznany autor" w:date="2022-03-03T14:18:48Z">
        <w:r>
          <w:rPr>
            <w:rFonts w:cs="Times New Roman"/>
            <w:color w:val="000000"/>
            <w:sz w:val="22"/>
            <w:szCs w:val="22"/>
          </w:rPr>
          <w:delText>Zakup i montaż paneli, inwertera, okablowania.</w:delText>
        </w:r>
      </w:del>
    </w:p>
    <w:p>
      <w:pPr>
        <w:pStyle w:val="Standard"/>
        <w:widowControl/>
        <w:numPr>
          <w:ilvl w:val="0"/>
          <w:numId w:val="14"/>
        </w:numPr>
        <w:suppressAutoHyphens w:val="false"/>
        <w:overflowPunct w:val="false"/>
        <w:bidi w:val="0"/>
        <w:spacing w:lineRule="auto" w:line="360" w:before="0" w:after="0"/>
        <w:ind w:left="714" w:hanging="357"/>
        <w:jc w:val="both"/>
        <w:textAlignment w:val="auto"/>
        <w:rPr>
          <w:color w:val="000000"/>
          <w:del w:id="343" w:author="Nieznany autor" w:date="2022-03-03T14:18:48Z"/>
        </w:rPr>
      </w:pPr>
      <w:del w:id="342" w:author="Nieznany autor" w:date="2022-03-03T14:18:48Z">
        <w:r>
          <w:rPr>
            <w:rFonts w:cs="Times New Roman"/>
            <w:color w:val="000000"/>
            <w:sz w:val="22"/>
            <w:szCs w:val="22"/>
          </w:rPr>
          <w:delText>Rozruch, próby i pomiary instalacji.</w:delText>
        </w:r>
      </w:del>
    </w:p>
    <w:p>
      <w:pPr>
        <w:pStyle w:val="Standard"/>
        <w:widowControl/>
        <w:numPr>
          <w:ilvl w:val="0"/>
          <w:numId w:val="14"/>
        </w:numPr>
        <w:suppressAutoHyphens w:val="false"/>
        <w:overflowPunct w:val="false"/>
        <w:bidi w:val="0"/>
        <w:spacing w:lineRule="auto" w:line="360" w:before="0" w:after="0"/>
        <w:ind w:left="714" w:hanging="357"/>
        <w:jc w:val="both"/>
        <w:textAlignment w:val="auto"/>
        <w:rPr>
          <w:color w:val="000000"/>
          <w:del w:id="345" w:author="Nieznany autor" w:date="2022-03-03T14:18:48Z"/>
        </w:rPr>
      </w:pPr>
      <w:del w:id="344" w:author="Nieznany autor" w:date="2022-03-03T14:18:48Z">
        <w:r>
          <w:rPr>
            <w:rFonts w:cs="Times New Roman"/>
            <w:color w:val="000000"/>
            <w:sz w:val="22"/>
            <w:szCs w:val="22"/>
          </w:rPr>
          <w:delText>Montaż uziemienia instalacji fotowoltaicznej o ile nie ma możliwości podłączenia instalacji do istniejącego uziemienia.</w:delText>
        </w:r>
      </w:del>
    </w:p>
    <w:p>
      <w:pPr>
        <w:pStyle w:val="Standard"/>
        <w:widowControl/>
        <w:numPr>
          <w:ilvl w:val="0"/>
          <w:numId w:val="14"/>
        </w:numPr>
        <w:suppressAutoHyphens w:val="false"/>
        <w:overflowPunct w:val="false"/>
        <w:bidi w:val="0"/>
        <w:spacing w:lineRule="auto" w:line="360" w:before="0" w:after="0"/>
        <w:ind w:left="714" w:hanging="357"/>
        <w:jc w:val="both"/>
        <w:textAlignment w:val="auto"/>
        <w:rPr>
          <w:color w:val="000000"/>
          <w:del w:id="350" w:author="Nieznany autor" w:date="2021-07-15T09:44:04Z"/>
        </w:rPr>
      </w:pPr>
      <w:del w:id="346" w:author="Nieznany autor" w:date="2022-03-03T14:18:48Z">
        <w:r>
          <w:rPr>
            <w:color w:val="000000"/>
            <w:sz w:val="22"/>
            <w:szCs w:val="22"/>
          </w:rPr>
          <w:delText xml:space="preserve">Grantobiorca oświadcza, iż zakres zakres prac objęty kosztami </w:delText>
        </w:r>
      </w:del>
      <w:del w:id="347" w:author="Paweł Syrek" w:date="2018-10-16T13:51:00Z">
        <w:r>
          <w:rPr>
            <w:color w:val="000000"/>
            <w:sz w:val="22"/>
            <w:szCs w:val="22"/>
          </w:rPr>
          <w:delText xml:space="preserve">kwalifikowalnymi </w:delText>
        </w:r>
      </w:del>
      <w:del w:id="348" w:author="Nieznany autor" w:date="2022-03-03T14:18:48Z">
        <w:r>
          <w:rPr>
            <w:color w:val="000000"/>
            <w:sz w:val="22"/>
            <w:szCs w:val="22"/>
          </w:rPr>
          <w:delText xml:space="preserve">do pokrycia grantem </w:delText>
        </w:r>
      </w:del>
      <w:del w:id="349" w:author="Nieznany autor" w:date="2022-03-03T14:18:48Z">
        <w:r>
          <w:rPr>
            <w:color w:val="000000"/>
            <w:sz w:val="22"/>
            <w:szCs w:val="22"/>
          </w:rPr>
          <w:delText>nie będzie jednocześnie finansowany z innych źródeł preferencyjnych, np. dotacji czy pożyczek umarzalnych w jakiejkolwiek części. Grantobiorca zobowiązuje się także, że w przyszłości nie będzie występował o uzyskanie takiego dofinansowania do instalacji wykonanej w ramach niniejszej umowy.</w:delText>
        </w:r>
      </w:del>
    </w:p>
    <w:p>
      <w:pPr>
        <w:pStyle w:val="Standard"/>
        <w:widowControl/>
        <w:numPr>
          <w:ilvl w:val="0"/>
          <w:numId w:val="14"/>
        </w:numPr>
        <w:suppressAutoHyphens w:val="false"/>
        <w:spacing w:lineRule="auto" w:line="360"/>
        <w:jc w:val="both"/>
        <w:textAlignment w:val="auto"/>
        <w:rPr>
          <w:rFonts w:ascii="Times New Roman" w:hAnsi="Times New Roman"/>
          <w:sz w:val="22"/>
          <w:szCs w:val="22"/>
          <w:del w:id="352" w:author="Nieznany autor" w:date="2022-03-03T14:18:48Z"/>
        </w:rPr>
      </w:pPr>
      <w:del w:id="351" w:author="Nieznany autor" w:date="2022-03-03T14:18:48Z">
        <w:r>
          <w:rPr>
            <w:rFonts w:ascii="Times New Roman" w:hAnsi="Times New Roman"/>
            <w:sz w:val="22"/>
            <w:szCs w:val="22"/>
          </w:rPr>
        </w:r>
      </w:del>
    </w:p>
    <w:p>
      <w:pPr>
        <w:pStyle w:val="Normal"/>
        <w:spacing w:lineRule="auto" w:line="360"/>
        <w:jc w:val="center"/>
        <w:rPr>
          <w:del w:id="354" w:author="Nieznany autor" w:date="2022-03-03T14:18:48Z"/>
        </w:rPr>
      </w:pPr>
      <w:del w:id="353" w:author="Nieznany autor" w:date="2022-03-03T14:18:48Z">
        <w:r>
          <w:rPr>
            <w:rStyle w:val="Wyrnienie"/>
            <w:rFonts w:ascii="Times New Roman" w:hAnsi="Times New Roman"/>
            <w:i w:val="false"/>
            <w:color w:val="000000"/>
            <w:sz w:val="22"/>
            <w:szCs w:val="22"/>
          </w:rPr>
          <w:delText>§ 5</w:delText>
        </w:r>
      </w:del>
    </w:p>
    <w:p>
      <w:pPr>
        <w:pStyle w:val="Normal"/>
        <w:spacing w:lineRule="auto" w:line="360"/>
        <w:jc w:val="center"/>
        <w:rPr>
          <w:del w:id="356" w:author="Nieznany autor" w:date="2022-03-03T14:18:48Z"/>
        </w:rPr>
      </w:pPr>
      <w:del w:id="355" w:author="Nieznany autor" w:date="2022-03-03T14:18:48Z">
        <w:r>
          <w:rPr>
            <w:rStyle w:val="Wyrnienie"/>
            <w:rFonts w:ascii="Times New Roman" w:hAnsi="Times New Roman"/>
            <w:i w:val="false"/>
            <w:color w:val="000000"/>
            <w:sz w:val="22"/>
            <w:szCs w:val="22"/>
          </w:rPr>
          <w:delText>Terminy realizacji inwestycji</w:delText>
        </w:r>
      </w:del>
    </w:p>
    <w:p>
      <w:pPr>
        <w:pStyle w:val="ListParagraph"/>
        <w:numPr>
          <w:ilvl w:val="0"/>
          <w:numId w:val="5"/>
        </w:numPr>
        <w:suppressAutoHyphens w:val="false"/>
        <w:spacing w:lineRule="auto" w:line="360"/>
        <w:ind w:left="720" w:hanging="357"/>
        <w:textAlignment w:val="auto"/>
        <w:rPr>
          <w:del w:id="358" w:author="Nieznany autor" w:date="2022-03-03T14:18:48Z"/>
        </w:rPr>
      </w:pPr>
      <w:del w:id="357" w:author="Nieznany autor" w:date="2022-03-03T14:18:48Z">
        <w:r>
          <w:rPr>
            <w:rStyle w:val="Wyrnienie"/>
            <w:i w:val="false"/>
            <w:color w:val="000000"/>
            <w:sz w:val="22"/>
            <w:szCs w:val="22"/>
          </w:rPr>
          <w:delText>Okres realizacji Inwestycji ustala się na:</w:delText>
        </w:r>
      </w:del>
    </w:p>
    <w:p>
      <w:pPr>
        <w:pStyle w:val="Standard"/>
        <w:numPr>
          <w:ilvl w:val="1"/>
          <w:numId w:val="10"/>
        </w:numPr>
        <w:suppressAutoHyphens w:val="false"/>
        <w:spacing w:lineRule="auto" w:line="360" w:before="0" w:after="0"/>
        <w:contextualSpacing/>
        <w:jc w:val="both"/>
        <w:textAlignment w:val="auto"/>
        <w:rPr>
          <w:color w:val="000000"/>
          <w:del w:id="363" w:author="Nieznany autor" w:date="2022-03-03T14:18:48Z"/>
        </w:rPr>
      </w:pPr>
      <w:del w:id="359" w:author="Nieznany autor" w:date="2022-03-03T14:18:48Z">
        <w:r>
          <w:rPr>
            <w:rFonts w:cs="Times New Roman"/>
            <w:color w:val="000000"/>
            <w:sz w:val="22"/>
            <w:szCs w:val="22"/>
          </w:rPr>
          <w:delText>Rozpoczęcie realizacji inwestycji …</w:delText>
        </w:r>
      </w:del>
      <w:del w:id="360" w:author="Nieznany autor" w:date="2021-11-29T13:34:53Z">
        <w:r>
          <w:rPr>
            <w:rFonts w:cs="Times New Roman"/>
            <w:color w:val="000000"/>
            <w:sz w:val="22"/>
            <w:szCs w:val="22"/>
          </w:rPr>
          <w:delText>…</w:delText>
        </w:r>
      </w:del>
      <w:del w:id="361" w:author="Nieznany autor" w:date="2021-11-29T13:33:45Z">
        <w:r>
          <w:rPr>
            <w:rFonts w:cs="Times New Roman"/>
            <w:color w:val="000000"/>
            <w:sz w:val="22"/>
            <w:szCs w:val="22"/>
          </w:rPr>
          <w:delText>…………………………….</w:delText>
        </w:r>
      </w:del>
      <w:del w:id="362" w:author="Nieznany autor" w:date="2022-03-03T14:18:48Z">
        <w:r>
          <w:rPr>
            <w:rFonts w:cs="Times New Roman"/>
            <w:color w:val="000000"/>
            <w:sz w:val="22"/>
            <w:szCs w:val="22"/>
          </w:rPr>
          <w:delText xml:space="preserve"> r.</w:delText>
        </w:r>
      </w:del>
    </w:p>
    <w:p>
      <w:pPr>
        <w:pStyle w:val="Standard"/>
        <w:widowControl/>
        <w:numPr>
          <w:ilvl w:val="1"/>
          <w:numId w:val="10"/>
        </w:numPr>
        <w:suppressAutoHyphens w:val="false"/>
        <w:overflowPunct w:val="false"/>
        <w:bidi w:val="0"/>
        <w:spacing w:lineRule="auto" w:line="360" w:before="0" w:after="0"/>
        <w:ind w:left="708" w:hanging="0"/>
        <w:contextualSpacing/>
        <w:jc w:val="both"/>
        <w:textAlignment w:val="auto"/>
        <w:rPr>
          <w:color w:val="000000"/>
          <w:del w:id="368" w:author="Nieznany autor" w:date="2022-03-03T14:18:48Z"/>
        </w:rPr>
      </w:pPr>
      <w:del w:id="364" w:author="Nieznany autor" w:date="2022-03-03T14:18:48Z">
        <w:r>
          <w:rPr>
            <w:rFonts w:cs="Times New Roman"/>
            <w:color w:val="000000"/>
            <w:sz w:val="22"/>
            <w:szCs w:val="22"/>
          </w:rPr>
          <w:delText>Zakończenie realizacji inwestycji ……</w:delText>
        </w:r>
      </w:del>
      <w:del w:id="365" w:author="Nieznany autor" w:date="2021-11-29T13:35:00Z">
        <w:r>
          <w:rPr>
            <w:rFonts w:cs="Times New Roman"/>
            <w:color w:val="000000"/>
            <w:sz w:val="22"/>
            <w:szCs w:val="22"/>
          </w:rPr>
          <w:delText>…</w:delText>
        </w:r>
      </w:del>
      <w:del w:id="366" w:author="Nieznany autor" w:date="2021-11-29T13:34:33Z">
        <w:r>
          <w:rPr>
            <w:rFonts w:cs="Times New Roman"/>
            <w:color w:val="000000"/>
            <w:sz w:val="22"/>
            <w:szCs w:val="22"/>
          </w:rPr>
          <w:delText xml:space="preserve">…………………………. </w:delText>
        </w:r>
      </w:del>
      <w:del w:id="367" w:author="Nieznany autor" w:date="2022-03-03T14:18:48Z">
        <w:r>
          <w:rPr>
            <w:rFonts w:cs="Times New Roman"/>
            <w:color w:val="000000"/>
            <w:sz w:val="22"/>
            <w:szCs w:val="22"/>
          </w:rPr>
          <w:delText>r.</w:delText>
        </w:r>
      </w:del>
    </w:p>
    <w:p>
      <w:pPr>
        <w:pStyle w:val="Standard"/>
        <w:widowControl/>
        <w:numPr>
          <w:ilvl w:val="1"/>
          <w:numId w:val="10"/>
        </w:numPr>
        <w:suppressAutoHyphens w:val="false"/>
        <w:overflowPunct w:val="false"/>
        <w:bidi w:val="0"/>
        <w:spacing w:lineRule="auto" w:line="360" w:before="0" w:after="0"/>
        <w:ind w:left="708" w:hanging="0"/>
        <w:jc w:val="both"/>
        <w:textAlignment w:val="auto"/>
        <w:rPr>
          <w:color w:val="000000"/>
          <w:del w:id="370" w:author="Nieznany autor" w:date="2021-11-29T13:34:39Z"/>
        </w:rPr>
      </w:pPr>
      <w:del w:id="369" w:author="Nieznany autor" w:date="2022-03-03T14:18:48Z">
        <w:r>
          <w:rPr>
            <w:rFonts w:cs="Times New Roman"/>
            <w:color w:val="000000"/>
            <w:sz w:val="22"/>
            <w:szCs w:val="22"/>
          </w:rPr>
          <w:delText>Okres obowiązywania Umowy trwa od dnia jej zawarcia, do dnia zakończenia okresu trwałości projektu.</w:delText>
        </w:r>
      </w:del>
    </w:p>
    <w:p>
      <w:pPr>
        <w:pStyle w:val="Standard"/>
        <w:spacing w:lineRule="auto" w:line="360"/>
        <w:jc w:val="center"/>
        <w:rPr>
          <w:del w:id="372" w:author="Nieznany autor" w:date="2022-03-03T14:18:48Z"/>
        </w:rPr>
      </w:pPr>
      <w:del w:id="371" w:author="Nieznany autor" w:date="2022-03-03T14:18:48Z">
        <w:r>
          <w:rPr>
            <w:rStyle w:val="Wyrnienie"/>
            <w:rFonts w:ascii="Times New Roman" w:hAnsi="Times New Roman"/>
            <w:i w:val="false"/>
            <w:color w:val="000000"/>
            <w:sz w:val="22"/>
            <w:szCs w:val="22"/>
          </w:rPr>
          <w:delText>§ 6</w:delText>
        </w:r>
      </w:del>
    </w:p>
    <w:p>
      <w:pPr>
        <w:pStyle w:val="Normal"/>
        <w:spacing w:lineRule="auto" w:line="360"/>
        <w:jc w:val="center"/>
        <w:rPr>
          <w:del w:id="374" w:author="Nieznany autor" w:date="2022-03-03T14:18:48Z"/>
        </w:rPr>
      </w:pPr>
      <w:del w:id="373" w:author="Nieznany autor" w:date="2022-03-03T14:18:48Z">
        <w:r>
          <w:rPr>
            <w:rStyle w:val="Wyrnienie"/>
            <w:rFonts w:ascii="Times New Roman" w:hAnsi="Times New Roman"/>
            <w:i w:val="false"/>
            <w:color w:val="000000"/>
            <w:sz w:val="22"/>
            <w:szCs w:val="22"/>
          </w:rPr>
          <w:delText>Procedura realizacji umowy o powierzenie grantu</w:delText>
        </w:r>
      </w:del>
    </w:p>
    <w:p>
      <w:pPr>
        <w:pStyle w:val="ListParagraph"/>
        <w:numPr>
          <w:ilvl w:val="0"/>
          <w:numId w:val="9"/>
        </w:numPr>
        <w:suppressAutoHyphens w:val="false"/>
        <w:spacing w:lineRule="auto" w:line="360"/>
        <w:jc w:val="both"/>
        <w:textAlignment w:val="auto"/>
        <w:rPr>
          <w:color w:val="000000"/>
          <w:del w:id="376" w:author="Nieznany autor" w:date="2022-03-03T14:18:48Z"/>
        </w:rPr>
      </w:pPr>
      <w:del w:id="375" w:author="Nieznany autor" w:date="2022-03-03T14:18:48Z">
        <w:r>
          <w:rPr>
            <w:rFonts w:cs="Times New Roman"/>
            <w:color w:val="000000"/>
            <w:sz w:val="22"/>
            <w:szCs w:val="22"/>
          </w:rPr>
          <w:delText>Procedura aplikowania o Grant obejmuje:</w:delText>
        </w:r>
      </w:del>
    </w:p>
    <w:p>
      <w:pPr>
        <w:pStyle w:val="ListParagraph"/>
        <w:numPr>
          <w:ilvl w:val="1"/>
          <w:numId w:val="15"/>
        </w:numPr>
        <w:suppressAutoHyphens w:val="false"/>
        <w:spacing w:lineRule="auto" w:line="360"/>
        <w:jc w:val="both"/>
        <w:textAlignment w:val="auto"/>
        <w:rPr>
          <w:color w:val="000000"/>
          <w:del w:id="378" w:author="Nieznany autor" w:date="2022-03-03T14:18:48Z"/>
        </w:rPr>
      </w:pPr>
      <w:del w:id="377" w:author="Nieznany autor" w:date="2022-03-03T14:18:48Z">
        <w:r>
          <w:rPr>
            <w:rFonts w:cs="Times New Roman"/>
            <w:color w:val="000000"/>
            <w:sz w:val="22"/>
            <w:szCs w:val="22"/>
          </w:rPr>
          <w:delText>Zawarcie umowy o powierzenie grantu.</w:delText>
        </w:r>
      </w:del>
    </w:p>
    <w:p>
      <w:pPr>
        <w:pStyle w:val="Standard"/>
        <w:numPr>
          <w:ilvl w:val="1"/>
          <w:numId w:val="15"/>
        </w:numPr>
        <w:suppressAutoHyphens w:val="false"/>
        <w:spacing w:lineRule="auto" w:line="360"/>
        <w:jc w:val="both"/>
        <w:textAlignment w:val="auto"/>
        <w:rPr>
          <w:color w:val="000000"/>
          <w:del w:id="383" w:author="Nieznany autor" w:date="2022-03-03T14:18:48Z"/>
        </w:rPr>
      </w:pPr>
      <w:del w:id="379" w:author="Nieznany autor" w:date="2022-03-03T14:18:48Z">
        <w:r>
          <w:rPr>
            <w:rFonts w:cs="Times New Roman"/>
            <w:color w:val="000000"/>
            <w:sz w:val="22"/>
            <w:szCs w:val="22"/>
          </w:rPr>
          <w:delText xml:space="preserve">Zawarcie umowy przez Grantobiorcę z wybranym wykonawcą na dostawę i montaż instalacji fotowoltaicznej zgodnie z zakresem kosztów </w:delText>
        </w:r>
      </w:del>
      <w:del w:id="380" w:author="Paweł Syrek" w:date="2018-10-16T13:53:00Z">
        <w:r>
          <w:rPr>
            <w:rFonts w:cs="Times New Roman"/>
            <w:color w:val="000000"/>
            <w:sz w:val="22"/>
            <w:szCs w:val="22"/>
          </w:rPr>
          <w:delText xml:space="preserve">kwalifikowanych </w:delText>
        </w:r>
      </w:del>
      <w:del w:id="381" w:author="Nieznany autor" w:date="2022-03-03T14:18:48Z">
        <w:r>
          <w:rPr>
            <w:rFonts w:cs="Times New Roman"/>
            <w:color w:val="000000"/>
            <w:sz w:val="22"/>
            <w:szCs w:val="22"/>
          </w:rPr>
          <w:delText xml:space="preserve">objętych grantem </w:delText>
        </w:r>
      </w:del>
      <w:del w:id="382" w:author="Nieznany autor" w:date="2022-03-03T14:18:48Z">
        <w:r>
          <w:rPr>
            <w:rFonts w:cs="Times New Roman"/>
            <w:color w:val="000000"/>
            <w:sz w:val="22"/>
            <w:szCs w:val="22"/>
          </w:rPr>
          <w:delText>opisanych w §4 ust. 7.</w:delText>
        </w:r>
      </w:del>
    </w:p>
    <w:p>
      <w:pPr>
        <w:pStyle w:val="Standard"/>
        <w:widowControl/>
        <w:numPr>
          <w:ilvl w:val="1"/>
          <w:numId w:val="15"/>
        </w:numPr>
        <w:suppressAutoHyphens w:val="false"/>
        <w:overflowPunct w:val="false"/>
        <w:bidi w:val="0"/>
        <w:spacing w:lineRule="auto" w:line="360" w:before="0" w:after="0"/>
        <w:ind w:left="708" w:hanging="0"/>
        <w:jc w:val="both"/>
        <w:textAlignment w:val="auto"/>
        <w:rPr>
          <w:color w:val="000000"/>
          <w:del w:id="385" w:author="Nieznany autor" w:date="2022-03-03T14:18:48Z"/>
        </w:rPr>
      </w:pPr>
      <w:del w:id="384" w:author="Nieznany autor" w:date="2022-03-03T14:18:48Z">
        <w:r>
          <w:rPr>
            <w:rFonts w:cs="Times New Roman"/>
            <w:color w:val="000000"/>
            <w:sz w:val="22"/>
            <w:szCs w:val="22"/>
          </w:rPr>
          <w:delText>Realizacja inwestycji przez Grantobiorcę.</w:delText>
        </w:r>
      </w:del>
    </w:p>
    <w:p>
      <w:pPr>
        <w:pStyle w:val="Standard"/>
        <w:widowControl/>
        <w:numPr>
          <w:ilvl w:val="1"/>
          <w:numId w:val="15"/>
        </w:numPr>
        <w:suppressAutoHyphens w:val="false"/>
        <w:overflowPunct w:val="false"/>
        <w:bidi w:val="0"/>
        <w:spacing w:lineRule="auto" w:line="360" w:before="0" w:after="0"/>
        <w:ind w:left="708" w:hanging="0"/>
        <w:jc w:val="both"/>
        <w:textAlignment w:val="auto"/>
        <w:rPr>
          <w:color w:val="000000"/>
          <w:del w:id="390" w:author="Nieznany autor" w:date="2022-03-03T14:18:48Z"/>
        </w:rPr>
      </w:pPr>
      <w:del w:id="386" w:author="Nieznany autor" w:date="2022-03-03T14:18:48Z">
        <w:r>
          <w:rPr>
            <w:rFonts w:cs="Times New Roman"/>
            <w:color w:val="000000"/>
            <w:sz w:val="22"/>
            <w:szCs w:val="22"/>
          </w:rPr>
          <w:delText>Zgłoszenie</w:delText>
        </w:r>
      </w:del>
      <w:del w:id="387" w:author="Nieznany autor" w:date="2021-07-15T09:44:11Z">
        <w:r>
          <w:rPr>
            <w:rFonts w:cs="Times New Roman"/>
            <w:color w:val="000000"/>
            <w:sz w:val="22"/>
            <w:szCs w:val="22"/>
          </w:rPr>
          <w:delText xml:space="preserve"> </w:delText>
        </w:r>
      </w:del>
      <w:del w:id="388" w:author="Nieznany autor" w:date="2021-07-15T09:44:11Z">
        <w:r>
          <w:rPr>
            <w:rFonts w:cs="Times New Roman"/>
            <w:strike/>
            <w:color w:val="000000"/>
            <w:sz w:val="22"/>
            <w:szCs w:val="22"/>
          </w:rPr>
          <w:delText>Grantodawcy</w:delText>
        </w:r>
      </w:del>
      <w:del w:id="389" w:author="Nieznany autor" w:date="2022-03-03T14:18:48Z">
        <w:r>
          <w:rPr>
            <w:rFonts w:cs="Times New Roman"/>
            <w:color w:val="000000"/>
            <w:sz w:val="22"/>
            <w:szCs w:val="22"/>
          </w:rPr>
          <w:delText xml:space="preserve">  gotowości instalacji do odbioru.</w:delText>
        </w:r>
      </w:del>
    </w:p>
    <w:p>
      <w:pPr>
        <w:pStyle w:val="Standard"/>
        <w:widowControl/>
        <w:numPr>
          <w:ilvl w:val="1"/>
          <w:numId w:val="15"/>
        </w:numPr>
        <w:suppressAutoHyphens w:val="false"/>
        <w:overflowPunct w:val="false"/>
        <w:bidi w:val="0"/>
        <w:spacing w:lineRule="auto" w:line="360" w:before="0" w:after="0"/>
        <w:ind w:left="708" w:hanging="0"/>
        <w:jc w:val="both"/>
        <w:textAlignment w:val="auto"/>
        <w:rPr>
          <w:color w:val="000000"/>
          <w:del w:id="395" w:author="Nieznany autor" w:date="2022-03-03T14:18:48Z"/>
        </w:rPr>
      </w:pPr>
      <w:del w:id="391" w:author="Nieznany autor" w:date="2022-03-03T14:18:48Z">
        <w:r>
          <w:rPr>
            <w:rFonts w:cs="Times New Roman"/>
            <w:color w:val="000000"/>
            <w:sz w:val="22"/>
            <w:szCs w:val="22"/>
          </w:rPr>
          <w:delText>Odbiór instalacji przez</w:delText>
        </w:r>
      </w:del>
      <w:del w:id="392" w:author="Nieznany autor" w:date="2021-07-15T09:44:14Z">
        <w:r>
          <w:rPr>
            <w:rFonts w:cs="Times New Roman"/>
            <w:color w:val="000000"/>
            <w:sz w:val="22"/>
            <w:szCs w:val="22"/>
          </w:rPr>
          <w:delText xml:space="preserve"> </w:delText>
        </w:r>
      </w:del>
      <w:del w:id="393" w:author="Nieznany autor" w:date="2021-07-15T09:44:14Z">
        <w:r>
          <w:rPr>
            <w:rFonts w:cs="Times New Roman"/>
            <w:strike/>
            <w:color w:val="000000"/>
            <w:sz w:val="22"/>
            <w:szCs w:val="22"/>
          </w:rPr>
          <w:delText>Grantodawcę</w:delText>
        </w:r>
      </w:del>
      <w:del w:id="394" w:author="Nieznany autor" w:date="2022-03-03T14:18:48Z">
        <w:r>
          <w:rPr>
            <w:rFonts w:cs="Times New Roman"/>
            <w:color w:val="000000"/>
            <w:sz w:val="22"/>
            <w:szCs w:val="22"/>
          </w:rPr>
          <w:delText xml:space="preserve"> lub wyznaczony podmiot pod kątem jej prawidłowego montażu oraz spełniania parametrów minimum określonych załączniku nr 2 do niniejszej Umowy.</w:delText>
        </w:r>
      </w:del>
    </w:p>
    <w:p>
      <w:pPr>
        <w:pStyle w:val="Standard"/>
        <w:widowControl/>
        <w:numPr>
          <w:ilvl w:val="1"/>
          <w:numId w:val="15"/>
        </w:numPr>
        <w:suppressAutoHyphens w:val="false"/>
        <w:overflowPunct w:val="false"/>
        <w:bidi w:val="0"/>
        <w:spacing w:lineRule="auto" w:line="360" w:before="0" w:after="0"/>
        <w:ind w:left="708" w:hanging="0"/>
        <w:jc w:val="both"/>
        <w:textAlignment w:val="auto"/>
        <w:rPr>
          <w:color w:val="000000"/>
          <w:del w:id="397" w:author="Nieznany autor" w:date="2022-03-03T14:18:48Z"/>
        </w:rPr>
      </w:pPr>
      <w:del w:id="396" w:author="Nieznany autor" w:date="2022-03-03T14:18:48Z">
        <w:r>
          <w:rPr>
            <w:rFonts w:cs="Times New Roman"/>
            <w:color w:val="000000"/>
            <w:sz w:val="22"/>
            <w:szCs w:val="22"/>
          </w:rPr>
          <w:delText>Grantobiorca po zakończonej inwestycji, odbiorze oraz zapłaceniu faktury/ faktur za dostawę i montaż instalacji składa dokumenty do wypłaty grantu wraz z wymaganymi załącznikami opisanymi w § 7 ust 1 niniejszej Umowy.</w:delText>
        </w:r>
      </w:del>
    </w:p>
    <w:p>
      <w:pPr>
        <w:pStyle w:val="Standard"/>
        <w:widowControl/>
        <w:numPr>
          <w:ilvl w:val="1"/>
          <w:numId w:val="15"/>
        </w:numPr>
        <w:suppressAutoHyphens w:val="false"/>
        <w:overflowPunct w:val="false"/>
        <w:bidi w:val="0"/>
        <w:spacing w:lineRule="auto" w:line="360" w:before="0" w:after="0"/>
        <w:ind w:left="708" w:hanging="0"/>
        <w:jc w:val="both"/>
        <w:textAlignment w:val="auto"/>
        <w:rPr>
          <w:color w:val="000000"/>
          <w:del w:id="402" w:author="Nieznany autor" w:date="2022-03-03T14:18:48Z"/>
        </w:rPr>
      </w:pPr>
      <w:del w:id="398" w:author="Nieznany autor" w:date="2022-03-03T14:18:48Z">
        <w:r>
          <w:rPr>
            <w:rFonts w:cs="Times New Roman"/>
            <w:color w:val="000000"/>
            <w:sz w:val="22"/>
            <w:szCs w:val="22"/>
          </w:rPr>
          <w:delText xml:space="preserve">Grantobiorca otrzymuje grant na rachunek bankowy wskazany w niniejszej umowie po weryfikacji wniosku o wypłatę grantu i pozytywnej jego ocenie (zgodnie z zapisami §7 ust 1 niniejszej Umowy) w terminie do 30 dni oraz w miarę dostępności środków przekazywanych w ramach umowy o dofinansowanie projektów grantowych zawartej pomiędzy </w:delText>
        </w:r>
      </w:del>
      <w:del w:id="399" w:author="Nieznany autor" w:date="2021-07-15T09:44:19Z">
        <w:r>
          <w:rPr>
            <w:rFonts w:cs="Times New Roman"/>
            <w:strike/>
            <w:color w:val="000000"/>
            <w:sz w:val="22"/>
            <w:szCs w:val="22"/>
          </w:rPr>
          <w:delText>Grantodawcą</w:delText>
        </w:r>
      </w:del>
      <w:del w:id="400" w:author="Nieznany autor" w:date="2021-07-07T15:54:28Z">
        <w:r>
          <w:rPr>
            <w:rFonts w:cs="Times New Roman"/>
            <w:strike w:val="false"/>
            <w:dstrike w:val="false"/>
            <w:color w:val="000000"/>
            <w:sz w:val="22"/>
            <w:szCs w:val="22"/>
          </w:rPr>
          <w:delText>,</w:delText>
        </w:r>
      </w:del>
      <w:del w:id="401" w:author="Nieznany autor" w:date="2022-03-03T14:18:48Z">
        <w:r>
          <w:rPr>
            <w:rFonts w:cs="Times New Roman"/>
            <w:color w:val="000000"/>
            <w:sz w:val="22"/>
            <w:szCs w:val="22"/>
          </w:rPr>
          <w:delText xml:space="preserve"> a Urzędem Marszałkowskim.</w:delText>
        </w:r>
      </w:del>
    </w:p>
    <w:p>
      <w:pPr>
        <w:pStyle w:val="Standard"/>
        <w:widowControl/>
        <w:numPr>
          <w:ilvl w:val="1"/>
          <w:numId w:val="15"/>
        </w:numPr>
        <w:suppressAutoHyphens w:val="false"/>
        <w:overflowPunct w:val="false"/>
        <w:bidi w:val="0"/>
        <w:spacing w:lineRule="auto" w:line="360" w:before="0" w:after="0"/>
        <w:ind w:left="708" w:hanging="0"/>
        <w:jc w:val="both"/>
        <w:textAlignment w:val="auto"/>
        <w:rPr>
          <w:color w:val="000000"/>
          <w:del w:id="404" w:author="Nieznany autor" w:date="2022-03-03T14:18:48Z"/>
        </w:rPr>
      </w:pPr>
      <w:del w:id="403" w:author="Nieznany autor" w:date="2022-03-03T14:18:48Z">
        <w:r>
          <w:rPr/>
        </w:r>
      </w:del>
    </w:p>
    <w:p>
      <w:pPr>
        <w:pStyle w:val="Standard"/>
        <w:widowControl/>
        <w:numPr>
          <w:ilvl w:val="1"/>
          <w:numId w:val="15"/>
        </w:numPr>
        <w:suppressAutoHyphens w:val="false"/>
        <w:overflowPunct w:val="false"/>
        <w:bidi w:val="0"/>
        <w:spacing w:lineRule="auto" w:line="360" w:before="0" w:after="0"/>
        <w:ind w:left="708" w:hanging="0"/>
        <w:jc w:val="both"/>
        <w:textAlignment w:val="auto"/>
        <w:rPr>
          <w:color w:val="000000"/>
          <w:del w:id="406" w:author="Nieznany autor" w:date="2022-03-03T14:18:48Z"/>
        </w:rPr>
      </w:pPr>
      <w:del w:id="405" w:author="Nieznany autor" w:date="2022-03-03T14:18:48Z">
        <w:r>
          <w:rPr>
            <w:rStyle w:val="Wyrnienie"/>
            <w:i w:val="false"/>
            <w:color w:val="000000"/>
          </w:rPr>
          <w:delText>§ 7</w:delText>
        </w:r>
      </w:del>
    </w:p>
    <w:p>
      <w:pPr>
        <w:pStyle w:val="ListParagraph"/>
        <w:widowControl/>
        <w:numPr>
          <w:ilvl w:val="1"/>
          <w:numId w:val="15"/>
        </w:numPr>
        <w:suppressAutoHyphens w:val="false"/>
        <w:overflowPunct w:val="false"/>
        <w:bidi w:val="0"/>
        <w:spacing w:lineRule="auto" w:line="360" w:before="0" w:after="0"/>
        <w:ind w:left="708" w:hanging="0"/>
        <w:jc w:val="both"/>
        <w:textAlignment w:val="auto"/>
        <w:rPr>
          <w:color w:val="000000"/>
          <w:del w:id="408" w:author="Nieznany autor" w:date="2022-03-03T14:18:48Z"/>
        </w:rPr>
      </w:pPr>
      <w:del w:id="407" w:author="Nieznany autor" w:date="2022-03-03T14:18:48Z">
        <w:r>
          <w:rPr>
            <w:rStyle w:val="Wyrnienie"/>
            <w:i w:val="false"/>
            <w:color w:val="000000"/>
            <w:sz w:val="22"/>
            <w:szCs w:val="22"/>
          </w:rPr>
          <w:delText>Warunki przekazania i rozliczenia grantu</w:delText>
        </w:r>
      </w:del>
    </w:p>
    <w:p>
      <w:pPr>
        <w:pStyle w:val="Standard"/>
        <w:widowControl/>
        <w:numPr>
          <w:ilvl w:val="1"/>
          <w:numId w:val="15"/>
        </w:numPr>
        <w:suppressAutoHyphens w:val="false"/>
        <w:overflowPunct w:val="false"/>
        <w:bidi w:val="0"/>
        <w:spacing w:lineRule="auto" w:line="360" w:before="0" w:after="0"/>
        <w:ind w:left="708" w:hanging="0"/>
        <w:jc w:val="both"/>
        <w:textAlignment w:val="auto"/>
        <w:rPr>
          <w:color w:val="000000"/>
          <w:del w:id="410" w:author="Nieznany autor" w:date="2022-03-03T14:18:48Z"/>
        </w:rPr>
      </w:pPr>
      <w:del w:id="409" w:author="Nieznany autor" w:date="2022-03-03T14:18:48Z">
        <w:r>
          <w:rPr>
            <w:rFonts w:cs="Times New Roman"/>
            <w:color w:val="000000"/>
            <w:sz w:val="22"/>
            <w:szCs w:val="22"/>
          </w:rPr>
          <w:delText>W celu wypłaty grantu, Grantobiorca przedstawia następujące dokumenty:</w:delText>
        </w:r>
      </w:del>
    </w:p>
    <w:p>
      <w:pPr>
        <w:pStyle w:val="Standard"/>
        <w:widowControl/>
        <w:numPr>
          <w:ilvl w:val="1"/>
          <w:numId w:val="15"/>
        </w:numPr>
        <w:suppressAutoHyphens w:val="false"/>
        <w:overflowPunct w:val="false"/>
        <w:bidi w:val="0"/>
        <w:spacing w:lineRule="auto" w:line="360" w:before="0" w:after="0"/>
        <w:ind w:left="708" w:hanging="0"/>
        <w:jc w:val="both"/>
        <w:textAlignment w:val="auto"/>
        <w:rPr>
          <w:color w:val="000000"/>
          <w:del w:id="412" w:author="Nieznany autor" w:date="2022-03-03T14:18:48Z"/>
        </w:rPr>
      </w:pPr>
      <w:del w:id="411" w:author="Nieznany autor" w:date="2022-03-03T14:18:48Z">
        <w:r>
          <w:rPr>
            <w:rFonts w:cs="Times New Roman"/>
            <w:color w:val="000000"/>
            <w:sz w:val="22"/>
            <w:szCs w:val="22"/>
          </w:rPr>
          <w:delText>Formularz wniosku o wypłatę grantu;</w:delText>
        </w:r>
      </w:del>
    </w:p>
    <w:p>
      <w:pPr>
        <w:pStyle w:val="Standard"/>
        <w:widowControl/>
        <w:numPr>
          <w:ilvl w:val="1"/>
          <w:numId w:val="15"/>
        </w:numPr>
        <w:suppressAutoHyphens w:val="false"/>
        <w:overflowPunct w:val="false"/>
        <w:bidi w:val="0"/>
        <w:spacing w:lineRule="auto" w:line="360" w:before="0" w:after="0"/>
        <w:ind w:left="708" w:hanging="0"/>
        <w:jc w:val="both"/>
        <w:textAlignment w:val="auto"/>
        <w:rPr>
          <w:color w:val="000000"/>
          <w:del w:id="414" w:author="Nieznany autor" w:date="2022-03-03T14:18:48Z"/>
        </w:rPr>
      </w:pPr>
      <w:del w:id="413" w:author="Nieznany autor" w:date="2021-07-07T15:56:24Z">
        <w:r>
          <w:rPr>
            <w:rFonts w:cs="Times New Roman"/>
            <w:color w:val="000000"/>
            <w:sz w:val="22"/>
            <w:szCs w:val="22"/>
          </w:rPr>
          <w:delText>Kosztorys powykonawczy zatwierdzony przez Grantodawcę lub protokół odbioru wskazujący jakie elementy rozliczeniowe zostały wykonane (ilość, wartość, element);</w:delText>
        </w:r>
      </w:del>
    </w:p>
    <w:p>
      <w:pPr>
        <w:pStyle w:val="Standard"/>
        <w:numPr>
          <w:ilvl w:val="1"/>
          <w:numId w:val="17"/>
        </w:numPr>
        <w:suppressAutoHyphens w:val="false"/>
        <w:spacing w:lineRule="auto" w:line="360"/>
        <w:jc w:val="both"/>
        <w:textAlignment w:val="auto"/>
        <w:rPr>
          <w:color w:val="000000"/>
          <w:del w:id="416" w:author="Nieznany autor" w:date="2022-03-03T14:18:48Z"/>
        </w:rPr>
      </w:pPr>
      <w:del w:id="415" w:author="Nieznany autor" w:date="2022-03-03T14:18:48Z">
        <w:r>
          <w:rPr>
            <w:rFonts w:cs="Times New Roman"/>
            <w:color w:val="000000"/>
            <w:sz w:val="22"/>
            <w:szCs w:val="22"/>
          </w:rPr>
          <w:delText>Oryginał faktury/ faktur za projekt, zakup i montaż instalacji;</w:delText>
        </w:r>
      </w:del>
    </w:p>
    <w:p>
      <w:pPr>
        <w:pStyle w:val="ListParagraph"/>
        <w:numPr>
          <w:ilvl w:val="1"/>
          <w:numId w:val="17"/>
        </w:numPr>
        <w:suppressAutoHyphens w:val="false"/>
        <w:spacing w:lineRule="auto" w:line="360"/>
        <w:jc w:val="both"/>
        <w:textAlignment w:val="auto"/>
        <w:rPr>
          <w:color w:val="000000"/>
          <w:del w:id="418" w:author="Nieznany autor" w:date="2022-03-03T14:18:48Z"/>
        </w:rPr>
      </w:pPr>
      <w:del w:id="417" w:author="Nieznany autor" w:date="2022-03-03T14:18:48Z">
        <w:r>
          <w:rPr>
            <w:rFonts w:cs="Times New Roman"/>
            <w:color w:val="000000"/>
            <w:sz w:val="22"/>
            <w:szCs w:val="22"/>
          </w:rPr>
          <w:delText>Potwierdzenie zapłaty faktury/ faktur (lub zapis, zapłacono, zapłacono gotówką na fakturze/ fakturach);</w:delText>
        </w:r>
      </w:del>
    </w:p>
    <w:p>
      <w:pPr>
        <w:pStyle w:val="ListParagraph"/>
        <w:numPr>
          <w:ilvl w:val="1"/>
          <w:numId w:val="17"/>
        </w:numPr>
        <w:suppressAutoHyphens w:val="false"/>
        <w:spacing w:lineRule="auto" w:line="360"/>
        <w:jc w:val="both"/>
        <w:textAlignment w:val="auto"/>
        <w:rPr>
          <w:color w:val="000000"/>
          <w:del w:id="420" w:author="Nieznany autor" w:date="2022-03-03T14:18:48Z"/>
        </w:rPr>
      </w:pPr>
      <w:del w:id="419" w:author="Nieznany autor" w:date="2022-03-03T14:18:48Z">
        <w:r>
          <w:rPr>
            <w:rFonts w:cs="Times New Roman"/>
            <w:color w:val="000000"/>
            <w:sz w:val="22"/>
            <w:szCs w:val="22"/>
          </w:rPr>
          <w:delText>Dokumenty potwierdzające spełnienie minimalnych parametrów określonych w Załączniku nr 2 do niniejszej Umowy (dokumenty producenta - DTR i protokół odbioru wskazujący typ, rodzaj i model zainstalowanych inwerterów i paneli),</w:delText>
        </w:r>
      </w:del>
    </w:p>
    <w:p>
      <w:pPr>
        <w:pStyle w:val="Standard"/>
        <w:numPr>
          <w:ilvl w:val="1"/>
          <w:numId w:val="17"/>
        </w:numPr>
        <w:suppressAutoHyphens w:val="false"/>
        <w:spacing w:lineRule="auto" w:line="360"/>
        <w:jc w:val="both"/>
        <w:textAlignment w:val="auto"/>
        <w:rPr>
          <w:color w:val="000000"/>
          <w:del w:id="423" w:author="Nieznany autor" w:date="2022-03-03T14:18:48Z"/>
        </w:rPr>
      </w:pPr>
      <w:del w:id="421" w:author="Nieznany autor" w:date="2022-03-03T14:18:48Z">
        <w:r>
          <w:rPr>
            <w:rFonts w:cs="Times New Roman"/>
            <w:color w:val="000000"/>
            <w:sz w:val="22"/>
            <w:szCs w:val="22"/>
          </w:rPr>
          <w:delText xml:space="preserve"> </w:delText>
        </w:r>
      </w:del>
      <w:del w:id="422" w:author="Nieznany autor" w:date="2021-07-07T15:59:32Z">
        <w:r>
          <w:rPr>
            <w:rFonts w:cs="Times New Roman"/>
            <w:color w:val="000000"/>
            <w:sz w:val="22"/>
            <w:szCs w:val="22"/>
          </w:rPr>
          <w:delText>Podpisaną i opieczętowaną gwarancję na całość instalacji na okres minimum 7 lat od daty montażu;</w:delText>
        </w:r>
      </w:del>
    </w:p>
    <w:p>
      <w:pPr>
        <w:pStyle w:val="Standard"/>
        <w:widowControl/>
        <w:numPr>
          <w:ilvl w:val="1"/>
          <w:numId w:val="17"/>
        </w:numPr>
        <w:suppressAutoHyphens w:val="false"/>
        <w:overflowPunct w:val="false"/>
        <w:bidi w:val="0"/>
        <w:spacing w:lineRule="auto" w:line="360" w:before="0" w:after="0"/>
        <w:ind w:left="708" w:hanging="0"/>
        <w:jc w:val="both"/>
        <w:textAlignment w:val="auto"/>
        <w:rPr>
          <w:color w:val="000000"/>
          <w:del w:id="425" w:author="Nieznany autor" w:date="2022-03-03T14:18:48Z"/>
        </w:rPr>
      </w:pPr>
      <w:del w:id="424" w:author="Nieznany autor" w:date="2022-03-03T14:18:48Z">
        <w:r>
          <w:rPr>
            <w:rFonts w:cs="Times New Roman"/>
            <w:color w:val="000000"/>
            <w:sz w:val="22"/>
            <w:szCs w:val="22"/>
          </w:rPr>
          <w:delText>Kopię świadectwa certyfikowanego instalatora OZE, który wykonał instalację.</w:delText>
        </w:r>
      </w:del>
    </w:p>
    <w:p>
      <w:pPr>
        <w:pStyle w:val="Standard"/>
        <w:widowControl/>
        <w:numPr>
          <w:ilvl w:val="1"/>
          <w:numId w:val="17"/>
        </w:numPr>
        <w:suppressAutoHyphens w:val="false"/>
        <w:overflowPunct w:val="false"/>
        <w:bidi w:val="0"/>
        <w:spacing w:lineRule="auto" w:line="360" w:before="0" w:after="0"/>
        <w:ind w:left="708" w:hanging="0"/>
        <w:jc w:val="both"/>
        <w:textAlignment w:val="auto"/>
        <w:rPr>
          <w:color w:val="000000"/>
          <w:del w:id="427" w:author="Nieznany autor" w:date="2022-03-03T14:18:48Z"/>
        </w:rPr>
      </w:pPr>
      <w:del w:id="426" w:author="Nieznany autor" w:date="2022-03-03T14:18:48Z">
        <w:r>
          <w:rPr>
            <w:rFonts w:cs="Times New Roman"/>
            <w:color w:val="000000"/>
            <w:sz w:val="22"/>
            <w:szCs w:val="22"/>
          </w:rPr>
          <w:delText>Oświadczenie o zawarciu umowy ubezpieczenia instalacji od co najmniej gradobicia, pożaru, zalania, uderzenia pioruna, wichury, przepięć, kradzieży, dewastacji;</w:delText>
        </w:r>
      </w:del>
    </w:p>
    <w:p>
      <w:pPr>
        <w:pStyle w:val="Standard"/>
        <w:widowControl/>
        <w:numPr>
          <w:ilvl w:val="1"/>
          <w:numId w:val="17"/>
        </w:numPr>
        <w:suppressAutoHyphens w:val="false"/>
        <w:overflowPunct w:val="false"/>
        <w:bidi w:val="0"/>
        <w:spacing w:lineRule="auto" w:line="360" w:before="0" w:after="0"/>
        <w:ind w:left="708" w:hanging="0"/>
        <w:jc w:val="both"/>
        <w:textAlignment w:val="auto"/>
        <w:rPr>
          <w:color w:val="000000"/>
          <w:del w:id="429" w:author="Nieznany autor" w:date="2022-03-03T14:18:48Z"/>
        </w:rPr>
      </w:pPr>
      <w:del w:id="428" w:author="Nieznany autor" w:date="2022-03-03T14:18:48Z">
        <w:r>
          <w:rPr>
            <w:rFonts w:cs="Times New Roman"/>
            <w:color w:val="000000"/>
            <w:sz w:val="22"/>
            <w:szCs w:val="22"/>
          </w:rPr>
          <w:delText>Kopię umowy z operatorem sieci dystrybucyjnej, wskazującą na korzystanie z rozliczeń prosumenckich i oddawanie energii do sieci (oryginał do wglądu).</w:delText>
        </w:r>
      </w:del>
    </w:p>
    <w:p>
      <w:pPr>
        <w:pStyle w:val="Standard"/>
        <w:widowControl/>
        <w:numPr>
          <w:ilvl w:val="1"/>
          <w:numId w:val="17"/>
        </w:numPr>
        <w:suppressAutoHyphens w:val="false"/>
        <w:overflowPunct w:val="false"/>
        <w:bidi w:val="0"/>
        <w:spacing w:lineRule="auto" w:line="360" w:before="0" w:after="0"/>
        <w:ind w:left="708" w:hanging="0"/>
        <w:jc w:val="both"/>
        <w:textAlignment w:val="auto"/>
        <w:rPr>
          <w:color w:val="000000"/>
          <w:del w:id="431" w:author="Nieznany autor" w:date="2022-03-03T14:18:48Z"/>
        </w:rPr>
      </w:pPr>
      <w:del w:id="430" w:author="Nieznany autor" w:date="2022-03-03T14:18:48Z">
        <w:r>
          <w:rPr>
            <w:rFonts w:cs="Times New Roman"/>
            <w:color w:val="000000"/>
            <w:sz w:val="22"/>
            <w:szCs w:val="22"/>
          </w:rPr>
          <w:delText>Zdjęcie licznika dwukierunkowego, jego numer;</w:delText>
        </w:r>
      </w:del>
    </w:p>
    <w:p>
      <w:pPr>
        <w:pStyle w:val="Standard"/>
        <w:widowControl/>
        <w:numPr>
          <w:ilvl w:val="1"/>
          <w:numId w:val="17"/>
        </w:numPr>
        <w:suppressAutoHyphens w:val="false"/>
        <w:overflowPunct w:val="false"/>
        <w:bidi w:val="0"/>
        <w:spacing w:lineRule="auto" w:line="360" w:before="0" w:after="0"/>
        <w:ind w:left="708" w:hanging="0"/>
        <w:jc w:val="both"/>
        <w:textAlignment w:val="auto"/>
        <w:rPr>
          <w:color w:val="000000"/>
          <w:del w:id="433" w:author="Nieznany autor" w:date="2022-03-03T14:18:48Z"/>
        </w:rPr>
      </w:pPr>
      <w:del w:id="432" w:author="Nieznany autor" w:date="2022-03-03T14:18:48Z">
        <w:r>
          <w:rPr>
            <w:rFonts w:cs="Times New Roman"/>
            <w:color w:val="000000"/>
            <w:sz w:val="22"/>
            <w:szCs w:val="22"/>
          </w:rPr>
          <w:delText>Zdjęcie (zdjęcia) budynku z widocznymi połaciami gdzie zamontowano panele;</w:delText>
        </w:r>
      </w:del>
    </w:p>
    <w:p>
      <w:pPr>
        <w:pStyle w:val="Standard"/>
        <w:widowControl/>
        <w:numPr>
          <w:ilvl w:val="1"/>
          <w:numId w:val="17"/>
        </w:numPr>
        <w:suppressAutoHyphens w:val="false"/>
        <w:overflowPunct w:val="false"/>
        <w:bidi w:val="0"/>
        <w:spacing w:lineRule="auto" w:line="360" w:before="0" w:after="0"/>
        <w:ind w:left="708" w:hanging="0"/>
        <w:jc w:val="both"/>
        <w:textAlignment w:val="auto"/>
        <w:rPr>
          <w:color w:val="000000"/>
          <w:del w:id="435" w:author="Nieznany autor" w:date="2022-03-03T14:18:48Z"/>
        </w:rPr>
      </w:pPr>
      <w:del w:id="434" w:author="Nieznany autor" w:date="2022-03-03T14:18:48Z">
        <w:r>
          <w:rPr>
            <w:rFonts w:cs="Times New Roman"/>
            <w:strike w:val="false"/>
            <w:dstrike w:val="false"/>
            <w:color w:val="000000"/>
            <w:sz w:val="22"/>
            <w:szCs w:val="22"/>
          </w:rPr>
          <w:delText>Zdjęcie zamontowanego inwertera;</w:delText>
        </w:r>
      </w:del>
    </w:p>
    <w:p>
      <w:pPr>
        <w:pStyle w:val="Standard"/>
        <w:widowControl/>
        <w:numPr>
          <w:ilvl w:val="1"/>
          <w:numId w:val="17"/>
        </w:numPr>
        <w:suppressAutoHyphens w:val="false"/>
        <w:overflowPunct w:val="false"/>
        <w:bidi w:val="0"/>
        <w:spacing w:lineRule="auto" w:line="360" w:before="0" w:after="0"/>
        <w:ind w:left="708" w:hanging="0"/>
        <w:jc w:val="both"/>
        <w:textAlignment w:val="auto"/>
        <w:rPr>
          <w:color w:val="000000"/>
          <w:del w:id="438" w:author="Nieznany autor" w:date="2021-07-15T09:44:56Z"/>
        </w:rPr>
      </w:pPr>
      <w:del w:id="436" w:author="Nieznany autor" w:date="2021-07-07T16:00:55Z">
        <w:r>
          <w:rPr>
            <w:rFonts w:cs="Times New Roman"/>
            <w:strike w:val="false"/>
            <w:dstrike w:val="false"/>
            <w:color w:val="000000"/>
            <w:sz w:val="22"/>
            <w:szCs w:val="22"/>
          </w:rPr>
          <w:delText>Zdjęcie tabliczki/naklejki informacyjno-pamiątkowej dofinansowania ze środków UE;</w:delText>
        </w:r>
      </w:del>
      <w:del w:id="437" w:author="Paweł Syrek" w:date="2018-10-15T11:51:00Z">
        <w:r>
          <w:rPr>
            <w:rFonts w:cs="Times New Roman"/>
            <w:strike w:val="false"/>
            <w:dstrike w:val="false"/>
            <w:color w:val="000000"/>
            <w:sz w:val="22"/>
            <w:szCs w:val="22"/>
          </w:rPr>
          <w:delText>.</w:delText>
        </w:r>
      </w:del>
    </w:p>
    <w:p>
      <w:pPr>
        <w:pStyle w:val="Standard"/>
        <w:numPr>
          <w:ilvl w:val="1"/>
          <w:numId w:val="17"/>
        </w:numPr>
        <w:suppressAutoHyphens w:val="false"/>
        <w:spacing w:lineRule="auto" w:line="360"/>
        <w:jc w:val="both"/>
        <w:textAlignment w:val="auto"/>
        <w:rPr>
          <w:strike w:val="false"/>
          <w:dstrike w:val="false"/>
          <w:del w:id="442" w:author="Nieznany autor" w:date="2022-03-03T14:18:48Z"/>
        </w:rPr>
      </w:pPr>
      <w:del w:id="439" w:author="Nieznany autor" w:date="2021-07-15T09:44:56Z">
        <w:r>
          <w:rPr>
            <w:rFonts w:cs="Times New Roman"/>
            <w:strike w:val="false"/>
            <w:dstrike w:val="false"/>
            <w:color w:val="000000"/>
            <w:sz w:val="22"/>
            <w:szCs w:val="22"/>
          </w:rPr>
          <w:delText xml:space="preserve">Protokół odbioru zatwierdzony przez Grantodawcę, poświadczający efekt ekologiczny (zakres zgodny ze wskazanym w </w:delText>
        </w:r>
      </w:del>
      <w:del w:id="440" w:author="Nieznany autor" w:date="2021-07-15T09:44:56Z">
        <w:r>
          <w:rPr>
            <w:rStyle w:val="Wyrnienie"/>
            <w:i w:val="false"/>
            <w:strike w:val="false"/>
            <w:dstrike w:val="false"/>
            <w:color w:val="000000"/>
            <w:sz w:val="22"/>
            <w:szCs w:val="22"/>
          </w:rPr>
          <w:delText>§</w:delText>
        </w:r>
      </w:del>
      <w:del w:id="441" w:author="Nieznany autor" w:date="2021-07-15T09:44:56Z">
        <w:r>
          <w:rPr>
            <w:rFonts w:cs="Times New Roman"/>
            <w:strike w:val="false"/>
            <w:dstrike w:val="false"/>
            <w:color w:val="000000"/>
            <w:sz w:val="22"/>
            <w:szCs w:val="22"/>
          </w:rPr>
          <w:delText>8 ust. 4).</w:delText>
        </w:r>
      </w:del>
    </w:p>
    <w:p>
      <w:pPr>
        <w:pStyle w:val="Standard"/>
        <w:numPr>
          <w:ilvl w:val="1"/>
          <w:numId w:val="17"/>
        </w:numPr>
        <w:suppressAutoHyphens w:val="false"/>
        <w:spacing w:lineRule="auto" w:line="360"/>
        <w:jc w:val="both"/>
        <w:textAlignment w:val="auto"/>
        <w:rPr>
          <w:strike w:val="false"/>
          <w:dstrike w:val="false"/>
          <w:del w:id="445" w:author="Nieznany autor" w:date="2022-03-03T14:18:48Z"/>
        </w:rPr>
      </w:pPr>
      <w:del w:id="443" w:author="Nieznany autor" w:date="2022-03-03T14:18:48Z">
        <w:r>
          <w:rPr>
            <w:rFonts w:cs="Times New Roman"/>
            <w:strike w:val="false"/>
            <w:dstrike w:val="false"/>
            <w:color w:val="000000"/>
            <w:sz w:val="22"/>
            <w:szCs w:val="22"/>
          </w:rPr>
          <w:delText xml:space="preserve">Oświadczenie o nieprowadzeniu działalności gospodarczej </w:delText>
        </w:r>
      </w:del>
      <w:del w:id="444" w:author="Nieznany autor" w:date="2022-03-03T14:18:48Z">
        <w:r>
          <w:rPr>
            <w:rFonts w:cs="Times New Roman"/>
            <w:strike w:val="false"/>
            <w:dstrike w:val="false"/>
            <w:color w:val="000000"/>
            <w:sz w:val="22"/>
            <w:szCs w:val="22"/>
          </w:rPr>
          <w:delText>w budynku zasilanym energią z przedmiotowej instalacji fotowoltaicznej</w:delText>
        </w:r>
      </w:del>
    </w:p>
    <w:p>
      <w:pPr>
        <w:pStyle w:val="Standard"/>
        <w:numPr>
          <w:ilvl w:val="1"/>
          <w:numId w:val="17"/>
        </w:numPr>
        <w:suppressAutoHyphens w:val="false"/>
        <w:spacing w:lineRule="auto" w:line="360"/>
        <w:jc w:val="both"/>
        <w:textAlignment w:val="auto"/>
        <w:rPr>
          <w:color w:val="000000"/>
          <w:del w:id="447" w:author="Nieznany autor" w:date="2022-03-03T14:18:48Z"/>
        </w:rPr>
      </w:pPr>
      <w:del w:id="446" w:author="Nieznany autor" w:date="2022-03-03T14:18:48Z">
        <w:r>
          <w:rPr>
            <w:rFonts w:cs="Times New Roman"/>
            <w:color w:val="000000"/>
            <w:sz w:val="22"/>
            <w:szCs w:val="22"/>
          </w:rPr>
          <w:delText>Oświadczenie o prawie dysponowania nieruchomością na cele realizacji inwestycji (o ile nie przedstawiono go przy zawarciu umowy o powierzenie grantu).</w:delText>
        </w:r>
      </w:del>
    </w:p>
    <w:p>
      <w:pPr>
        <w:pStyle w:val="Standard"/>
        <w:widowControl/>
        <w:numPr>
          <w:ilvl w:val="1"/>
          <w:numId w:val="17"/>
        </w:numPr>
        <w:suppressAutoHyphens w:val="false"/>
        <w:overflowPunct w:val="false"/>
        <w:bidi w:val="0"/>
        <w:spacing w:lineRule="auto" w:line="360" w:before="0" w:after="0"/>
        <w:ind w:left="708" w:hanging="0"/>
        <w:jc w:val="both"/>
        <w:textAlignment w:val="auto"/>
        <w:rPr>
          <w:color w:val="000000"/>
          <w:del w:id="449" w:author="Nieznany autor" w:date="2022-03-03T14:18:48Z"/>
        </w:rPr>
      </w:pPr>
      <w:del w:id="448" w:author="Nieznany autor" w:date="2022-03-03T14:18:48Z">
        <w:r>
          <w:rPr>
            <w:rFonts w:cs="Times New Roman"/>
            <w:color w:val="000000"/>
            <w:sz w:val="22"/>
            <w:szCs w:val="22"/>
          </w:rPr>
          <w:delText xml:space="preserve">Zobowiązuje się Grantobiorcę do sporządzenia kopii w/w zestawu dokumentów i jej przechowywanie w sposób gwarantujący należyte bezpieczeństwo informacji, wszelkich danych i dokumentów związanych z realizacją postanowień niniejszej umowy, przez okres trwałości projektu, w bezpiecznym miejscu w celach świadczeń gwarancyjnych oraz kontroli projektu. </w:delText>
        </w:r>
      </w:del>
    </w:p>
    <w:p>
      <w:pPr>
        <w:pStyle w:val="Standard"/>
        <w:widowControl/>
        <w:numPr>
          <w:ilvl w:val="1"/>
          <w:numId w:val="17"/>
        </w:numPr>
        <w:suppressAutoHyphens w:val="false"/>
        <w:overflowPunct w:val="false"/>
        <w:bidi w:val="0"/>
        <w:spacing w:lineRule="auto" w:line="360" w:before="0" w:after="0"/>
        <w:ind w:left="708" w:hanging="0"/>
        <w:jc w:val="both"/>
        <w:textAlignment w:val="auto"/>
        <w:rPr>
          <w:color w:val="000000"/>
          <w:del w:id="454" w:author="Nieznany autor" w:date="2022-03-03T14:18:48Z"/>
        </w:rPr>
      </w:pPr>
      <w:del w:id="450" w:author="Nieznany autor" w:date="2022-03-03T14:18:48Z">
        <w:r>
          <w:rPr>
            <w:rFonts w:cs="Times New Roman"/>
            <w:color w:val="000000"/>
            <w:sz w:val="22"/>
            <w:szCs w:val="22"/>
          </w:rPr>
          <w:delText>Brak któregokolwiek z dokumentów wymienionych w ust. 1 bądź błędy w nich zawarte uniemożliwiają weryfikację wniosku i wydanie pozytywnej jego oceny.</w:delText>
        </w:r>
      </w:del>
      <w:del w:id="451" w:author="Nieznany autor" w:date="2021-07-15T09:45:05Z">
        <w:r>
          <w:rPr>
            <w:rFonts w:cs="Times New Roman"/>
            <w:color w:val="000000"/>
            <w:sz w:val="22"/>
            <w:szCs w:val="22"/>
          </w:rPr>
          <w:delText xml:space="preserve"> </w:delText>
        </w:r>
      </w:del>
      <w:del w:id="452" w:author="Nieznany autor" w:date="2021-07-15T09:45:05Z">
        <w:r>
          <w:rPr>
            <w:rFonts w:cs="Times New Roman"/>
            <w:strike/>
            <w:color w:val="000000"/>
            <w:sz w:val="22"/>
            <w:szCs w:val="22"/>
          </w:rPr>
          <w:delText>Grantodawca</w:delText>
        </w:r>
      </w:del>
      <w:del w:id="453" w:author="Nieznany autor" w:date="2022-03-03T14:18:48Z">
        <w:r>
          <w:rPr>
            <w:rFonts w:cs="Times New Roman"/>
            <w:color w:val="000000"/>
            <w:sz w:val="22"/>
            <w:szCs w:val="22"/>
          </w:rPr>
          <w:delText xml:space="preserve"> wezwie Grantobiorcę do uzupełnienia/ skorygowania wniosku w terminie 7 dni od otrzymania wezwania. Brak uzupełnienia/ skorygowania wniosku w w/w terminie będzie skutkował pozostawieniem wniosku bez rozpatrzenia oraz rozwiązaniem niniejszej umowy. Z urzędu korygowane będą oczywiste omyłki pisarskie i rachunkowe.</w:delText>
        </w:r>
      </w:del>
    </w:p>
    <w:p>
      <w:pPr>
        <w:pStyle w:val="Standard"/>
        <w:widowControl/>
        <w:numPr>
          <w:ilvl w:val="0"/>
          <w:numId w:val="3"/>
        </w:numPr>
        <w:suppressAutoHyphens w:val="false"/>
        <w:overflowPunct w:val="false"/>
        <w:bidi w:val="0"/>
        <w:spacing w:lineRule="auto" w:line="360" w:before="0" w:after="0"/>
        <w:ind w:left="708" w:hanging="0"/>
        <w:jc w:val="both"/>
        <w:textAlignment w:val="auto"/>
        <w:rPr>
          <w:color w:val="000000"/>
          <w:del w:id="456" w:author="Nieznany autor" w:date="2022-03-03T14:18:48Z"/>
        </w:rPr>
      </w:pPr>
      <w:del w:id="455" w:author="Nieznany autor" w:date="2022-03-03T14:18:48Z">
        <w:r>
          <w:rPr>
            <w:rFonts w:cs="Times New Roman"/>
            <w:color w:val="000000"/>
            <w:sz w:val="22"/>
            <w:szCs w:val="22"/>
          </w:rPr>
          <w:delText>Przekazanie grantu nastąpi na rachunek Grantobiorcyp o weryfikacji wniosku o wypłatę grantu i pozytywnej jego ocenie: nazwa banku…………………………..……………………….. numer rachunku bankowego…….……………………………………………………………….</w:delText>
        </w:r>
      </w:del>
    </w:p>
    <w:p>
      <w:pPr>
        <w:pStyle w:val="Standard"/>
        <w:widowControl/>
        <w:numPr>
          <w:ilvl w:val="0"/>
          <w:numId w:val="3"/>
        </w:numPr>
        <w:suppressAutoHyphens w:val="false"/>
        <w:overflowPunct w:val="false"/>
        <w:bidi w:val="0"/>
        <w:spacing w:lineRule="auto" w:line="360" w:before="0" w:after="0"/>
        <w:ind w:left="708" w:hanging="0"/>
        <w:jc w:val="both"/>
        <w:textAlignment w:val="auto"/>
        <w:rPr>
          <w:color w:val="000000"/>
          <w:del w:id="462" w:author="Nieznany autor" w:date="2022-03-03T14:18:48Z"/>
        </w:rPr>
      </w:pPr>
      <w:del w:id="457" w:author="Nieznany autor" w:date="2022-03-03T14:18:48Z">
        <w:r>
          <w:rPr>
            <w:color w:val="000000"/>
            <w:sz w:val="22"/>
            <w:szCs w:val="22"/>
          </w:rPr>
          <w:delText xml:space="preserve">w terminie do 30 dni od momentu pozytywnej oceny dokumentów określonych w </w:delText>
        </w:r>
      </w:del>
      <w:del w:id="458" w:author="Nieznany autor" w:date="2022-03-03T14:18:48Z">
        <w:r>
          <w:rPr>
            <w:rStyle w:val="Wyrnienie"/>
            <w:i w:val="false"/>
            <w:color w:val="000000"/>
            <w:sz w:val="22"/>
            <w:szCs w:val="22"/>
          </w:rPr>
          <w:delText>§</w:delText>
        </w:r>
      </w:del>
      <w:del w:id="459" w:author="Nieznany autor" w:date="2022-03-03T14:18:48Z">
        <w:r>
          <w:rPr>
            <w:color w:val="000000"/>
            <w:sz w:val="22"/>
            <w:szCs w:val="22"/>
          </w:rPr>
          <w:delText>7 ust 1. niniejszej Umowy, pod warunkiem dostępności środków w ramach umowy z Urzędem</w:delText>
        </w:r>
      </w:del>
      <w:del w:id="460" w:author="Nieznany autor" w:date="2022-03-03T14:18:48Z">
        <w:r>
          <w:rPr>
            <w:color w:val="000000"/>
          </w:rPr>
          <w:delText xml:space="preserve"> </w:delText>
        </w:r>
      </w:del>
      <w:del w:id="461" w:author="Nieznany autor" w:date="2022-03-03T14:18:48Z">
        <w:r>
          <w:rPr>
            <w:color w:val="000000"/>
            <w:sz w:val="22"/>
            <w:szCs w:val="22"/>
          </w:rPr>
          <w:delText>Marszałkowskim. W przypadku nieterminowego przekazania środków przez Urząd Marszałkowski wskazany 30- dniowy termin może ulec wydłużeniu.</w:delText>
        </w:r>
      </w:del>
    </w:p>
    <w:p>
      <w:pPr>
        <w:pStyle w:val="Standard"/>
        <w:widowControl/>
        <w:numPr>
          <w:ilvl w:val="0"/>
          <w:numId w:val="3"/>
        </w:numPr>
        <w:suppressAutoHyphens w:val="false"/>
        <w:overflowPunct w:val="false"/>
        <w:bidi w:val="0"/>
        <w:spacing w:lineRule="auto" w:line="360" w:before="0" w:after="0"/>
        <w:ind w:left="708" w:hanging="0"/>
        <w:jc w:val="both"/>
        <w:textAlignment w:val="auto"/>
        <w:rPr>
          <w:color w:val="000000"/>
          <w:del w:id="464" w:author="Nieznany autor" w:date="2022-03-03T14:18:48Z"/>
        </w:rPr>
      </w:pPr>
      <w:del w:id="463" w:author="Nieznany autor" w:date="2022-03-03T14:18:48Z">
        <w:r>
          <w:rPr/>
        </w:r>
      </w:del>
    </w:p>
    <w:p>
      <w:pPr>
        <w:pStyle w:val="Standard"/>
        <w:widowControl/>
        <w:numPr>
          <w:ilvl w:val="0"/>
          <w:numId w:val="3"/>
        </w:numPr>
        <w:suppressAutoHyphens w:val="false"/>
        <w:overflowPunct w:val="false"/>
        <w:bidi w:val="0"/>
        <w:spacing w:lineRule="auto" w:line="360" w:before="0" w:after="0"/>
        <w:ind w:left="708" w:hanging="0"/>
        <w:jc w:val="both"/>
        <w:textAlignment w:val="auto"/>
        <w:rPr>
          <w:color w:val="000000"/>
          <w:del w:id="466" w:author="Nieznany autor" w:date="2022-03-03T14:18:48Z"/>
        </w:rPr>
      </w:pPr>
      <w:del w:id="465" w:author="Nieznany autor" w:date="2022-03-03T14:18:48Z">
        <w:r>
          <w:rPr>
            <w:rStyle w:val="Wyrnienie"/>
            <w:i w:val="false"/>
            <w:color w:val="000000"/>
            <w:sz w:val="22"/>
            <w:szCs w:val="22"/>
          </w:rPr>
          <w:delText>§ 8</w:delText>
        </w:r>
      </w:del>
    </w:p>
    <w:p>
      <w:pPr>
        <w:pStyle w:val="ListParagraph"/>
        <w:widowControl/>
        <w:numPr>
          <w:ilvl w:val="0"/>
          <w:numId w:val="3"/>
        </w:numPr>
        <w:suppressAutoHyphens w:val="false"/>
        <w:overflowPunct w:val="false"/>
        <w:bidi w:val="0"/>
        <w:spacing w:lineRule="auto" w:line="360" w:before="0" w:after="0"/>
        <w:ind w:left="708" w:hanging="0"/>
        <w:jc w:val="both"/>
        <w:textAlignment w:val="auto"/>
        <w:rPr>
          <w:color w:val="000000"/>
          <w:del w:id="469" w:author="Nieznany autor" w:date="2022-03-03T14:18:48Z"/>
        </w:rPr>
      </w:pPr>
      <w:del w:id="467" w:author="Nieznany autor" w:date="2022-03-03T14:18:48Z">
        <w:r>
          <w:rPr>
            <w:rStyle w:val="Wyrnienie"/>
            <w:i w:val="false"/>
            <w:color w:val="000000"/>
            <w:sz w:val="22"/>
            <w:szCs w:val="22"/>
          </w:rPr>
          <w:delText xml:space="preserve"> </w:delText>
        </w:r>
      </w:del>
      <w:del w:id="468" w:author="Nieznany autor" w:date="2022-03-03T14:18:48Z">
        <w:r>
          <w:rPr>
            <w:rStyle w:val="Wyrnienie"/>
            <w:i w:val="false"/>
            <w:color w:val="000000"/>
            <w:sz w:val="22"/>
            <w:szCs w:val="22"/>
          </w:rPr>
          <w:delText>Monitorowanie</w:delText>
        </w:r>
      </w:del>
    </w:p>
    <w:p>
      <w:pPr>
        <w:pStyle w:val="Standard"/>
        <w:widowControl/>
        <w:numPr>
          <w:ilvl w:val="0"/>
          <w:numId w:val="3"/>
        </w:numPr>
        <w:suppressAutoHyphens w:val="false"/>
        <w:overflowPunct w:val="false"/>
        <w:bidi w:val="0"/>
        <w:spacing w:lineRule="auto" w:line="360" w:before="0" w:after="0"/>
        <w:ind w:left="708" w:hanging="0"/>
        <w:jc w:val="both"/>
        <w:textAlignment w:val="auto"/>
        <w:rPr>
          <w:color w:val="000000"/>
          <w:del w:id="476" w:author="Nieznany autor" w:date="2022-03-03T14:18:48Z"/>
        </w:rPr>
      </w:pPr>
      <w:del w:id="470" w:author="Nieznany autor" w:date="2022-03-03T14:18:48Z">
        <w:r>
          <w:rPr>
            <w:rFonts w:cs="Times New Roman"/>
            <w:color w:val="000000"/>
            <w:sz w:val="22"/>
            <w:szCs w:val="22"/>
            <w:lang w:eastAsia="ar-SA"/>
          </w:rPr>
          <w:delText>W celu monitorowania efektywności projektu, Grantobiorca będzie przekazywał</w:delText>
        </w:r>
      </w:del>
      <w:del w:id="471" w:author="Nieznany autor" w:date="2021-10-01T10:07:19Z">
        <w:r>
          <w:rPr>
            <w:rFonts w:cs="Times New Roman"/>
            <w:color w:val="000000"/>
            <w:sz w:val="22"/>
            <w:szCs w:val="22"/>
            <w:lang w:eastAsia="ar-SA"/>
          </w:rPr>
          <w:delText xml:space="preserve"> </w:delText>
        </w:r>
      </w:del>
      <w:del w:id="472" w:author="Nieznany autor" w:date="2021-10-01T10:07:19Z">
        <w:r>
          <w:rPr>
            <w:rFonts w:cs="Times New Roman"/>
            <w:strike/>
            <w:color w:val="000000"/>
            <w:sz w:val="22"/>
            <w:szCs w:val="22"/>
            <w:lang w:eastAsia="ar-SA"/>
          </w:rPr>
          <w:delText>Miastu</w:delText>
        </w:r>
      </w:del>
      <w:del w:id="473" w:author="Nieznany autor" w:date="2022-03-03T14:18:48Z">
        <w:r>
          <w:rPr>
            <w:rFonts w:cs="Times New Roman"/>
            <w:color w:val="000000"/>
            <w:sz w:val="22"/>
            <w:szCs w:val="22"/>
            <w:lang w:eastAsia="ar-SA"/>
          </w:rPr>
          <w:delText xml:space="preserve"> przez okres trwałości projektu do końca lutego każdego roku informację (oświadczenie na bazie danych z inwertera lub rachunków) o ilości wyprodukowanej</w:delText>
        </w:r>
      </w:del>
      <w:del w:id="474" w:author="Nieznany autor" w:date="2021-10-01T10:07:25Z">
        <w:r>
          <w:rPr>
            <w:rFonts w:cs="Times New Roman"/>
            <w:color w:val="000000"/>
            <w:sz w:val="22"/>
            <w:szCs w:val="22"/>
            <w:lang w:eastAsia="ar-SA"/>
          </w:rPr>
          <w:delText xml:space="preserve"> </w:delText>
        </w:r>
      </w:del>
      <w:del w:id="475" w:author="Nieznany autor" w:date="2022-03-03T14:18:48Z">
        <w:r>
          <w:rPr>
            <w:rFonts w:cs="Times New Roman"/>
            <w:color w:val="000000"/>
            <w:sz w:val="22"/>
            <w:szCs w:val="22"/>
            <w:lang w:eastAsia="ar-SA"/>
          </w:rPr>
          <w:delText>w poprzedzającym roku kalendarzowym energii elektrycznej.</w:delText>
        </w:r>
      </w:del>
    </w:p>
    <w:p>
      <w:pPr>
        <w:pStyle w:val="Standard"/>
        <w:widowControl/>
        <w:numPr>
          <w:ilvl w:val="0"/>
          <w:numId w:val="6"/>
        </w:numPr>
        <w:tabs>
          <w:tab w:val="clear" w:pos="490"/>
          <w:tab w:val="left" w:pos="426" w:leader="none"/>
        </w:tabs>
        <w:suppressAutoHyphens w:val="true"/>
        <w:overflowPunct w:val="false"/>
        <w:bidi w:val="0"/>
        <w:spacing w:lineRule="auto" w:line="360" w:before="0" w:after="0"/>
        <w:ind w:left="708" w:hanging="0"/>
        <w:jc w:val="both"/>
        <w:textAlignment w:val="auto"/>
        <w:rPr>
          <w:color w:val="000000"/>
          <w:del w:id="478" w:author="Nieznany autor" w:date="2022-03-03T14:18:48Z"/>
        </w:rPr>
      </w:pPr>
      <w:del w:id="477" w:author="Nieznany autor" w:date="2022-03-03T14:18:48Z">
        <w:r>
          <w:rPr>
            <w:rStyle w:val="Wyrnienie"/>
            <w:i w:val="false"/>
            <w:strike w:val="false"/>
            <w:dstrike w:val="false"/>
            <w:color w:val="000000"/>
            <w:sz w:val="22"/>
            <w:szCs w:val="22"/>
          </w:rPr>
          <w:delText>Grantobiorca umożliwi pełny  i niezakłócony dostęp do wszelkich informacji, rzeczy, materiałów, urządzeń, sprzętów, obiektów, terenów i pomieszczeń, w których realizowany będzie grant lub zgromadzona będzie dokumentacja związana z realizacją umowy o powierzenie grantu.</w:delText>
        </w:r>
      </w:del>
    </w:p>
    <w:p>
      <w:pPr>
        <w:pStyle w:val="Standard"/>
        <w:widowControl/>
        <w:numPr>
          <w:ilvl w:val="0"/>
          <w:numId w:val="6"/>
        </w:numPr>
        <w:tabs>
          <w:tab w:val="clear" w:pos="490"/>
          <w:tab w:val="left" w:pos="426" w:leader="none"/>
        </w:tabs>
        <w:suppressAutoHyphens w:val="true"/>
        <w:overflowPunct w:val="false"/>
        <w:bidi w:val="0"/>
        <w:spacing w:lineRule="auto" w:line="360" w:before="0" w:after="0"/>
        <w:ind w:left="708" w:hanging="0"/>
        <w:jc w:val="both"/>
        <w:textAlignment w:val="auto"/>
        <w:rPr>
          <w:color w:val="000000"/>
          <w:del w:id="480" w:author="Nieznany autor" w:date="2021-07-15T11:39:16Z"/>
        </w:rPr>
      </w:pPr>
      <w:del w:id="479" w:author="Nieznany autor" w:date="2022-03-03T14:18:48Z">
        <w:r>
          <w:rPr>
            <w:rStyle w:val="Wyrnienie"/>
            <w:i w:val="false"/>
            <w:strike w:val="false"/>
            <w:dstrike w:val="false"/>
            <w:color w:val="000000"/>
            <w:sz w:val="22"/>
            <w:szCs w:val="22"/>
          </w:rPr>
          <w:delText>Grantobiorca zobowiązuje się do osiągnięcia efektu ekologicznego w terminie do 12 miesięcy od daty odbioru instalacji fotowoltaicznej.</w:delText>
        </w:r>
      </w:del>
    </w:p>
    <w:p>
      <w:pPr>
        <w:pStyle w:val="Standard"/>
        <w:widowControl/>
        <w:numPr>
          <w:ilvl w:val="0"/>
          <w:numId w:val="6"/>
        </w:numPr>
        <w:suppressAutoHyphens w:val="false"/>
        <w:overflowPunct w:val="false"/>
        <w:bidi w:val="0"/>
        <w:spacing w:lineRule="auto" w:line="360" w:before="0" w:after="0"/>
        <w:ind w:left="714" w:hanging="357"/>
        <w:jc w:val="both"/>
        <w:textAlignment w:val="auto"/>
        <w:rPr>
          <w:rStyle w:val="Wyrnienie"/>
          <w:i w:val="false"/>
          <w:i w:val="false"/>
          <w:strike w:val="false"/>
          <w:dstrike w:val="false"/>
          <w:color w:val="000000"/>
          <w:sz w:val="22"/>
          <w:szCs w:val="22"/>
          <w:del w:id="482" w:author="Nieznany autor" w:date="2021-07-15T09:45:14Z"/>
        </w:rPr>
      </w:pPr>
      <w:del w:id="481" w:author="Nieznany autor" w:date="2021-07-15T09:45:14Z">
        <w:r>
          <w:rPr>
            <w:rStyle w:val="Wyrnienie"/>
            <w:i w:val="false"/>
            <w:strike w:val="false"/>
            <w:dstrike w:val="false"/>
            <w:color w:val="000000"/>
            <w:sz w:val="22"/>
            <w:szCs w:val="22"/>
          </w:rPr>
          <w:delText>Efektem ekologicznym dla Grantobiorcy będzie spełnienie wszystkich niżej wymienionych kryteriów łącznie:</w:delText>
        </w:r>
      </w:del>
    </w:p>
    <w:p>
      <w:pPr>
        <w:pStyle w:val="ListParagraph"/>
        <w:numPr>
          <w:ilvl w:val="1"/>
          <w:numId w:val="6"/>
        </w:numPr>
        <w:suppressAutoHyphens w:val="false"/>
        <w:spacing w:lineRule="auto" w:line="360"/>
        <w:jc w:val="both"/>
        <w:textAlignment w:val="auto"/>
        <w:rPr>
          <w:del w:id="484" w:author="Nieznany autor" w:date="2021-07-15T09:45:14Z"/>
        </w:rPr>
      </w:pPr>
      <w:del w:id="483" w:author="Nieznany autor" w:date="2021-07-15T09:45:14Z">
        <w:r>
          <w:rPr>
            <w:iCs/>
            <w:strike/>
            <w:sz w:val="22"/>
            <w:szCs w:val="22"/>
          </w:rPr>
          <w:delText>Szacowany roczny spadek emisji gazów cieplarnianych ………………………… tony ekwiwalentu CO2/rok</w:delText>
        </w:r>
      </w:del>
    </w:p>
    <w:p>
      <w:pPr>
        <w:pStyle w:val="ListParagraph"/>
        <w:numPr>
          <w:ilvl w:val="1"/>
          <w:numId w:val="6"/>
        </w:numPr>
        <w:suppressAutoHyphens w:val="false"/>
        <w:spacing w:lineRule="auto" w:line="360"/>
        <w:jc w:val="both"/>
        <w:textAlignment w:val="auto"/>
        <w:rPr>
          <w:del w:id="486" w:author="Nieznany autor" w:date="2021-07-15T09:45:14Z"/>
        </w:rPr>
      </w:pPr>
      <w:del w:id="485" w:author="Nieznany autor" w:date="2021-07-15T09:45:14Z">
        <w:r>
          <w:rPr>
            <w:iCs/>
            <w:strike/>
            <w:sz w:val="22"/>
            <w:szCs w:val="22"/>
          </w:rPr>
          <w:delText>Liczba wybudowanych jednostek wytwarzania energii elektrycznej z OZE ………… szt.</w:delText>
        </w:r>
      </w:del>
    </w:p>
    <w:p>
      <w:pPr>
        <w:pStyle w:val="ListParagraph"/>
        <w:numPr>
          <w:ilvl w:val="1"/>
          <w:numId w:val="6"/>
        </w:numPr>
        <w:suppressAutoHyphens w:val="false"/>
        <w:spacing w:lineRule="auto" w:line="360"/>
        <w:jc w:val="both"/>
        <w:textAlignment w:val="auto"/>
        <w:rPr>
          <w:del w:id="488" w:author="Nieznany autor" w:date="2021-07-15T09:45:14Z"/>
        </w:rPr>
      </w:pPr>
      <w:del w:id="487" w:author="Nieznany autor" w:date="2021-07-15T09:45:14Z">
        <w:r>
          <w:rPr>
            <w:iCs/>
            <w:strike/>
            <w:sz w:val="22"/>
            <w:szCs w:val="22"/>
          </w:rPr>
          <w:delText>Dodatkowa zdolność wytwarzania energii elektrycznej ze źródeł odnawialnych ……………….. MWe</w:delText>
        </w:r>
      </w:del>
    </w:p>
    <w:p>
      <w:pPr>
        <w:pStyle w:val="ListParagraph"/>
        <w:numPr>
          <w:ilvl w:val="1"/>
          <w:numId w:val="6"/>
        </w:numPr>
        <w:suppressAutoHyphens w:val="false"/>
        <w:spacing w:lineRule="auto" w:line="360"/>
        <w:jc w:val="both"/>
        <w:textAlignment w:val="auto"/>
        <w:rPr>
          <w:del w:id="490" w:author="Nieznany autor" w:date="2021-07-15T09:45:14Z"/>
        </w:rPr>
      </w:pPr>
      <w:del w:id="489" w:author="Nieznany autor" w:date="2021-07-15T09:45:14Z">
        <w:r>
          <w:rPr>
            <w:iCs/>
            <w:strike/>
            <w:sz w:val="22"/>
            <w:szCs w:val="22"/>
          </w:rPr>
          <w:delText>Stopień redukcji PM10 …………… t/rok</w:delText>
        </w:r>
      </w:del>
    </w:p>
    <w:p>
      <w:pPr>
        <w:pStyle w:val="Standard"/>
        <w:numPr>
          <w:ilvl w:val="0"/>
          <w:numId w:val="6"/>
        </w:numPr>
        <w:suppressAutoHyphens w:val="false"/>
        <w:spacing w:lineRule="auto" w:line="360"/>
        <w:ind w:left="714" w:hanging="357"/>
        <w:jc w:val="both"/>
        <w:textAlignment w:val="auto"/>
        <w:rPr>
          <w:rStyle w:val="Wyrnienie"/>
          <w:i w:val="false"/>
          <w:i w:val="false"/>
          <w:strike w:val="false"/>
          <w:dstrike w:val="false"/>
          <w:color w:val="000000"/>
          <w:sz w:val="22"/>
          <w:szCs w:val="22"/>
          <w:del w:id="493" w:author="Nieznany autor" w:date="2022-03-03T14:18:48Z"/>
        </w:rPr>
      </w:pPr>
      <w:del w:id="491" w:author="Nieznany autor" w:date="2021-07-15T09:45:14Z">
        <w:r>
          <w:rPr>
            <w:iCs/>
            <w:strike w:val="false"/>
            <w:dstrike w:val="false"/>
            <w:color w:val="000000"/>
            <w:sz w:val="22"/>
            <w:szCs w:val="22"/>
          </w:rPr>
          <w:delText>Produkcja</w:delText>
        </w:r>
      </w:del>
      <w:del w:id="492" w:author="Nieznany autor" w:date="2021-07-15T09:45:14Z">
        <w:r>
          <w:rPr>
            <w:rStyle w:val="Wyrnienie"/>
            <w:i w:val="false"/>
            <w:strike w:val="false"/>
            <w:dstrike w:val="false"/>
            <w:color w:val="000000"/>
            <w:sz w:val="22"/>
            <w:szCs w:val="22"/>
          </w:rPr>
          <w:delText xml:space="preserve"> energii elektrycznej z nowo wybudowanych  instalacji wykorzystujących OZE ………………………….. MWhe/rok.</w:delText>
        </w:r>
      </w:del>
    </w:p>
    <w:p>
      <w:pPr>
        <w:pStyle w:val="Standard"/>
        <w:widowControl/>
        <w:numPr>
          <w:ilvl w:val="0"/>
          <w:numId w:val="6"/>
        </w:numPr>
        <w:suppressAutoHyphens w:val="false"/>
        <w:overflowPunct w:val="false"/>
        <w:bidi w:val="0"/>
        <w:spacing w:lineRule="auto" w:line="360" w:before="0" w:after="0"/>
        <w:ind w:left="714" w:hanging="357"/>
        <w:jc w:val="both"/>
        <w:textAlignment w:val="auto"/>
        <w:rPr>
          <w:rStyle w:val="Wyrnienie"/>
          <w:i w:val="false"/>
          <w:i w:val="false"/>
          <w:strike w:val="false"/>
          <w:dstrike w:val="false"/>
          <w:color w:val="000000"/>
          <w:sz w:val="22"/>
          <w:szCs w:val="22"/>
          <w:del w:id="499" w:author="Nieznany autor" w:date="2022-03-03T14:18:48Z"/>
        </w:rPr>
      </w:pPr>
      <w:del w:id="494" w:author="Nieznany autor" w:date="2022-03-03T14:18:48Z">
        <w:r>
          <w:rPr>
            <w:rStyle w:val="Wyrnienie"/>
            <w:bCs/>
            <w:i w:val="false"/>
            <w:strike w:val="false"/>
            <w:dstrike w:val="false"/>
            <w:color w:val="000000"/>
            <w:sz w:val="22"/>
            <w:szCs w:val="22"/>
          </w:rPr>
          <w:delText xml:space="preserve">Grantobiorca zobowiązany jest do podawania informacji o aktualnym stanie licznika wyprodukowanej energii na  wezwanie </w:delText>
        </w:r>
      </w:del>
      <w:del w:id="495" w:author="Nieznany autor" w:date="2021-07-15T09:45:21Z">
        <w:r>
          <w:rPr>
            <w:rStyle w:val="Wyrnienie"/>
            <w:bCs/>
            <w:i w:val="false"/>
            <w:strike w:val="false"/>
            <w:dstrike w:val="false"/>
            <w:color w:val="000000"/>
            <w:sz w:val="22"/>
            <w:szCs w:val="22"/>
          </w:rPr>
          <w:delText>Grantodawcy</w:delText>
        </w:r>
      </w:del>
      <w:del w:id="496" w:author="Nieznany autor" w:date="2022-03-03T14:18:48Z">
        <w:r>
          <w:rPr>
            <w:rStyle w:val="Wyrnienie"/>
            <w:bCs/>
            <w:i w:val="false"/>
            <w:strike w:val="false"/>
            <w:dstrike w:val="false"/>
            <w:color w:val="000000"/>
            <w:sz w:val="22"/>
            <w:szCs w:val="22"/>
          </w:rPr>
          <w:delText xml:space="preserve"> przez okres trwałości projektu w formie oświadczenia  lub do umożliwienia przedstawicielowi</w:delText>
        </w:r>
      </w:del>
      <w:del w:id="497" w:author="Nieznany autor" w:date="2021-07-15T09:45:26Z">
        <w:r>
          <w:rPr>
            <w:rStyle w:val="Wyrnienie"/>
            <w:bCs/>
            <w:i w:val="false"/>
            <w:strike w:val="false"/>
            <w:dstrike w:val="false"/>
            <w:color w:val="000000"/>
            <w:sz w:val="22"/>
            <w:szCs w:val="22"/>
          </w:rPr>
          <w:delText xml:space="preserve"> Grantodawcy</w:delText>
        </w:r>
      </w:del>
      <w:del w:id="498" w:author="Nieznany autor" w:date="2022-03-03T14:18:48Z">
        <w:r>
          <w:rPr>
            <w:rStyle w:val="Wyrnienie"/>
            <w:bCs/>
            <w:i w:val="false"/>
            <w:strike w:val="false"/>
            <w:dstrike w:val="false"/>
            <w:color w:val="000000"/>
            <w:sz w:val="22"/>
            <w:szCs w:val="22"/>
          </w:rPr>
          <w:delText xml:space="preserve"> dostępu do instalacji fotowoltaicznej w celu sprawdzenia stanu licznika.</w:delText>
        </w:r>
      </w:del>
    </w:p>
    <w:p>
      <w:pPr>
        <w:pStyle w:val="Standard"/>
        <w:widowControl/>
        <w:numPr>
          <w:ilvl w:val="0"/>
          <w:numId w:val="6"/>
        </w:numPr>
        <w:suppressAutoHyphens w:val="false"/>
        <w:overflowPunct w:val="false"/>
        <w:bidi w:val="0"/>
        <w:spacing w:lineRule="auto" w:line="360" w:before="0" w:after="0"/>
        <w:ind w:left="708" w:hanging="0"/>
        <w:jc w:val="both"/>
        <w:textAlignment w:val="auto"/>
        <w:rPr>
          <w:rFonts w:ascii="Times New Roman" w:hAnsi="Times New Roman"/>
          <w:i w:val="false"/>
          <w:i w:val="false"/>
          <w:color w:val="000000"/>
          <w:sz w:val="22"/>
          <w:szCs w:val="22"/>
          <w:del w:id="501" w:author="Nieznany autor" w:date="2022-03-03T14:18:48Z"/>
        </w:rPr>
      </w:pPr>
      <w:del w:id="500" w:author="Nieznany autor" w:date="2022-03-03T14:18:48Z">
        <w:r>
          <w:rPr>
            <w:i w:val="false"/>
            <w:color w:val="000000"/>
            <w:sz w:val="22"/>
            <w:szCs w:val="22"/>
          </w:rPr>
        </w:r>
      </w:del>
    </w:p>
    <w:p>
      <w:pPr>
        <w:pStyle w:val="Standard"/>
        <w:widowControl/>
        <w:numPr>
          <w:ilvl w:val="0"/>
          <w:numId w:val="6"/>
        </w:numPr>
        <w:suppressAutoHyphens w:val="false"/>
        <w:overflowPunct w:val="false"/>
        <w:bidi w:val="0"/>
        <w:spacing w:lineRule="auto" w:line="360" w:before="0" w:after="0"/>
        <w:ind w:left="708" w:hanging="0"/>
        <w:jc w:val="both"/>
        <w:textAlignment w:val="auto"/>
        <w:rPr>
          <w:del w:id="503" w:author="Nieznany autor" w:date="2022-03-03T14:18:48Z"/>
        </w:rPr>
      </w:pPr>
      <w:del w:id="502" w:author="Nieznany autor" w:date="2022-03-03T14:18:48Z">
        <w:r>
          <w:rPr>
            <w:rStyle w:val="Wyrnienie"/>
            <w:i w:val="false"/>
            <w:color w:val="000000"/>
            <w:sz w:val="22"/>
            <w:szCs w:val="22"/>
          </w:rPr>
          <w:delText>§ 9</w:delText>
        </w:r>
      </w:del>
    </w:p>
    <w:p>
      <w:pPr>
        <w:pStyle w:val="ListParagraph"/>
        <w:widowControl/>
        <w:numPr>
          <w:ilvl w:val="0"/>
          <w:numId w:val="6"/>
        </w:numPr>
        <w:suppressAutoHyphens w:val="false"/>
        <w:overflowPunct w:val="false"/>
        <w:bidi w:val="0"/>
        <w:spacing w:lineRule="auto" w:line="360" w:before="0" w:after="0"/>
        <w:ind w:left="708" w:hanging="0"/>
        <w:jc w:val="both"/>
        <w:textAlignment w:val="auto"/>
        <w:rPr>
          <w:del w:id="505" w:author="Nieznany autor" w:date="2022-03-03T14:18:48Z"/>
        </w:rPr>
      </w:pPr>
      <w:del w:id="504" w:author="Nieznany autor" w:date="2022-03-03T14:18:48Z">
        <w:r>
          <w:rPr>
            <w:rStyle w:val="Wyrnienie"/>
            <w:i w:val="false"/>
            <w:color w:val="000000"/>
            <w:sz w:val="22"/>
            <w:szCs w:val="22"/>
          </w:rPr>
          <w:delText>Procedura zwrot grantu i jego nienależytego wykorzystania</w:delText>
        </w:r>
      </w:del>
    </w:p>
    <w:p>
      <w:pPr>
        <w:pStyle w:val="Standard"/>
        <w:widowControl/>
        <w:numPr>
          <w:ilvl w:val="0"/>
          <w:numId w:val="6"/>
        </w:numPr>
        <w:suppressAutoHyphens w:val="false"/>
        <w:overflowPunct w:val="false"/>
        <w:bidi w:val="0"/>
        <w:spacing w:lineRule="auto" w:line="360" w:before="0" w:after="0"/>
        <w:ind w:left="708" w:hanging="0"/>
        <w:jc w:val="both"/>
        <w:textAlignment w:val="auto"/>
        <w:rPr>
          <w:del w:id="516" w:author="Nieznany autor" w:date="2022-03-03T14:18:48Z"/>
        </w:rPr>
      </w:pPr>
      <w:del w:id="506" w:author="Nieznany autor" w:date="2022-03-03T14:18:48Z">
        <w:r>
          <w:rPr>
            <w:rStyle w:val="Wyrnienie"/>
            <w:i w:val="false"/>
            <w:color w:val="000000"/>
            <w:sz w:val="22"/>
            <w:szCs w:val="22"/>
          </w:rPr>
          <w:delText>Grantobiorca zobowiązuje się do zwrotu grantu w przypadku niewywiązywania się z zapisów</w:delText>
        </w:r>
      </w:del>
      <w:del w:id="507" w:author="Nieznany autor" w:date="2021-07-15T09:45:32Z">
        <w:r>
          <w:rPr>
            <w:rStyle w:val="Wyrnienie"/>
            <w:i w:val="false"/>
            <w:color w:val="000000"/>
            <w:sz w:val="22"/>
            <w:szCs w:val="22"/>
          </w:rPr>
          <w:delText xml:space="preserve"> </w:delText>
        </w:r>
      </w:del>
      <w:del w:id="508" w:author="Nieznany autor" w:date="2021-07-15T09:45:32Z">
        <w:r>
          <w:rPr>
            <w:rStyle w:val="Wyrnienie"/>
            <w:i w:val="false"/>
            <w:strike/>
            <w:color w:val="000000"/>
            <w:sz w:val="22"/>
            <w:szCs w:val="22"/>
          </w:rPr>
          <w:delText>niniejszej umowy</w:delText>
        </w:r>
      </w:del>
      <w:del w:id="509" w:author="Nieznany autor" w:date="2022-03-03T14:18:48Z">
        <w:r>
          <w:rPr>
            <w:rStyle w:val="Wyrnienie"/>
            <w:i w:val="false"/>
            <w:color w:val="000000"/>
            <w:sz w:val="22"/>
            <w:szCs w:val="22"/>
          </w:rPr>
          <w:delText xml:space="preserve">, </w:delText>
        </w:r>
      </w:del>
      <w:del w:id="510" w:author="Nieznany autor" w:date="2021-07-07T16:23:21Z">
        <w:r>
          <w:rPr>
            <w:rStyle w:val="Wyrnienie"/>
            <w:i w:val="false"/>
            <w:color w:val="000000"/>
            <w:sz w:val="22"/>
            <w:szCs w:val="22"/>
          </w:rPr>
          <w:delText>r</w:delText>
        </w:r>
      </w:del>
      <w:del w:id="511" w:author="Nieznany autor" w:date="2022-03-03T14:18:48Z">
        <w:r>
          <w:rPr>
            <w:rStyle w:val="Wyrnienie"/>
            <w:i w:val="false"/>
            <w:color w:val="000000"/>
            <w:sz w:val="22"/>
            <w:szCs w:val="22"/>
          </w:rPr>
          <w:delText>egulaminu, o którym mowa w § 1 pkt.</w:delText>
        </w:r>
      </w:del>
      <w:del w:id="512" w:author="Nieznany autor" w:date="2021-07-15T09:45:36Z">
        <w:r>
          <w:rPr>
            <w:rStyle w:val="Wyrnienie"/>
            <w:i w:val="false"/>
            <w:color w:val="000000"/>
            <w:sz w:val="22"/>
            <w:szCs w:val="22"/>
          </w:rPr>
          <w:delText xml:space="preserve"> </w:delText>
        </w:r>
      </w:del>
      <w:del w:id="513" w:author="Nieznany autor" w:date="2021-07-15T09:45:36Z">
        <w:r>
          <w:rPr>
            <w:rStyle w:val="Wyrnienie"/>
            <w:i w:val="false"/>
            <w:strike/>
            <w:color w:val="000000"/>
            <w:sz w:val="22"/>
            <w:szCs w:val="22"/>
          </w:rPr>
          <w:delText>14</w:delText>
        </w:r>
      </w:del>
      <w:del w:id="514" w:author="Nieznany autor" w:date="2022-03-03T14:18:48Z">
        <w:r>
          <w:rPr>
            <w:rStyle w:val="Wyrnienie"/>
            <w:i w:val="false"/>
            <w:color w:val="000000"/>
            <w:sz w:val="22"/>
            <w:szCs w:val="22"/>
          </w:rPr>
          <w:delText xml:space="preserve"> niniejszej umowy oraz Regulaminu konkursu nr RPSL.04.01.03-IZ.01-24-199/17 w ramach Regionalnego Programu Operacyjnego Województwa Śląskiego na lata 2014-2020, który jest załącznikiem do niniejszej umowy, a w szczególności </w:delText>
        </w:r>
      </w:del>
      <w:del w:id="515" w:author="Nieznany autor" w:date="2022-03-03T14:18:48Z">
        <w:r>
          <w:rPr>
            <w:rFonts w:cs="Times New Roman"/>
            <w:color w:val="000000"/>
            <w:sz w:val="22"/>
            <w:szCs w:val="22"/>
            <w:lang w:eastAsia="ar-SA"/>
          </w:rPr>
          <w:delText>w zakresie:</w:delText>
        </w:r>
      </w:del>
    </w:p>
    <w:p>
      <w:pPr>
        <w:pStyle w:val="Standard"/>
        <w:widowControl/>
        <w:numPr>
          <w:ilvl w:val="0"/>
          <w:numId w:val="7"/>
        </w:numPr>
        <w:suppressAutoHyphens w:val="false"/>
        <w:overflowPunct w:val="false"/>
        <w:bidi w:val="0"/>
        <w:spacing w:lineRule="auto" w:line="360" w:before="0" w:after="0"/>
        <w:ind w:left="708" w:hanging="0"/>
        <w:jc w:val="both"/>
        <w:textAlignment w:val="auto"/>
        <w:rPr>
          <w:del w:id="518" w:author="Nieznany autor" w:date="2021-10-01T10:33:40Z"/>
        </w:rPr>
      </w:pPr>
      <w:del w:id="517" w:author="Nieznany autor" w:date="2021-10-01T10:33:40Z">
        <w:r>
          <w:rPr/>
        </w:r>
      </w:del>
    </w:p>
    <w:p>
      <w:pPr>
        <w:pStyle w:val="Standard"/>
        <w:numPr>
          <w:ilvl w:val="0"/>
          <w:numId w:val="7"/>
        </w:numPr>
        <w:suppressAutoHyphens w:val="false"/>
        <w:spacing w:lineRule="auto" w:line="360"/>
        <w:jc w:val="both"/>
        <w:textAlignment w:val="auto"/>
        <w:rPr>
          <w:del w:id="520" w:author="Nieznany autor" w:date="2022-03-03T14:18:48Z"/>
        </w:rPr>
      </w:pPr>
      <w:del w:id="519" w:author="Nieznany autor" w:date="2022-03-03T14:18:48Z">
        <w:r>
          <w:rPr>
            <w:iCs/>
            <w:color w:val="000000"/>
            <w:sz w:val="22"/>
            <w:szCs w:val="22"/>
          </w:rPr>
          <w:delText>Zmiany sposobu użytkowania instalacji fotowoltaicznej lub jej elementów;</w:delText>
        </w:r>
      </w:del>
    </w:p>
    <w:p>
      <w:pPr>
        <w:pStyle w:val="ListParagraph"/>
        <w:widowControl/>
        <w:numPr>
          <w:ilvl w:val="0"/>
          <w:numId w:val="0"/>
        </w:numPr>
        <w:suppressAutoHyphens w:val="false"/>
        <w:overflowPunct w:val="false"/>
        <w:bidi w:val="0"/>
        <w:spacing w:lineRule="auto" w:line="360" w:before="0" w:after="0"/>
        <w:ind w:left="0" w:right="0" w:hanging="0"/>
        <w:jc w:val="both"/>
        <w:textAlignment w:val="auto"/>
        <w:rPr>
          <w:color w:val="000000"/>
          <w:del w:id="522" w:author="Nieznany autor" w:date="2022-03-03T14:18:48Z"/>
        </w:rPr>
      </w:pPr>
      <w:del w:id="521" w:author="Nieznany autor" w:date="2022-03-03T14:18:48Z">
        <w:r>
          <w:rPr>
            <w:iCs/>
            <w:color w:val="000000"/>
            <w:sz w:val="22"/>
            <w:szCs w:val="22"/>
          </w:rPr>
          <w:delText>Zaniechania jej użytkowania;</w:delText>
        </w:r>
      </w:del>
    </w:p>
    <w:p>
      <w:pPr>
        <w:pStyle w:val="Standard"/>
        <w:widowControl/>
        <w:numPr>
          <w:ilvl w:val="0"/>
          <w:numId w:val="0"/>
        </w:numPr>
        <w:suppressAutoHyphens w:val="false"/>
        <w:overflowPunct w:val="false"/>
        <w:bidi w:val="0"/>
        <w:spacing w:lineRule="auto" w:line="360" w:before="0" w:after="0"/>
        <w:ind w:left="0" w:right="0" w:hanging="0"/>
        <w:jc w:val="both"/>
        <w:textAlignment w:val="auto"/>
        <w:rPr>
          <w:color w:val="000000"/>
          <w:del w:id="526" w:author="Nieznany autor" w:date="2021-10-01T10:07:47Z"/>
        </w:rPr>
      </w:pPr>
      <w:del w:id="523" w:author="Nieznany autor" w:date="2022-03-03T14:18:48Z">
        <w:r>
          <w:rPr>
            <w:iCs/>
            <w:color w:val="000000"/>
            <w:sz w:val="22"/>
            <w:szCs w:val="22"/>
          </w:rPr>
          <w:delText>Wykorzystania energii z instalacji na cele inne niż określone niniejszą umową bądź Re</w:delText>
        </w:r>
      </w:del>
      <w:del w:id="524" w:author="Nieznany autor" w:date="2021-10-01T10:34:53Z">
        <w:r>
          <w:rPr>
            <w:iCs/>
            <w:color w:val="000000"/>
            <w:sz w:val="22"/>
            <w:szCs w:val="22"/>
          </w:rPr>
          <w:delText>gula</w:delText>
        </w:r>
      </w:del>
      <w:del w:id="525" w:author="Nieznany autor" w:date="2022-03-03T14:18:48Z">
        <w:r>
          <w:rPr>
            <w:iCs/>
            <w:color w:val="000000"/>
            <w:sz w:val="22"/>
            <w:szCs w:val="22"/>
          </w:rPr>
          <w:delText>minem;</w:delText>
        </w:r>
      </w:del>
    </w:p>
    <w:p>
      <w:pPr>
        <w:pStyle w:val="Standard"/>
        <w:widowControl/>
        <w:numPr>
          <w:ilvl w:val="0"/>
          <w:numId w:val="0"/>
        </w:numPr>
        <w:suppressAutoHyphens w:val="false"/>
        <w:overflowPunct w:val="false"/>
        <w:bidi w:val="0"/>
        <w:spacing w:lineRule="auto" w:line="360" w:before="0" w:after="0"/>
        <w:ind w:left="737" w:right="0" w:hanging="0"/>
        <w:jc w:val="both"/>
        <w:textAlignment w:val="auto"/>
        <w:rPr>
          <w:color w:val="000000"/>
          <w:del w:id="528" w:author="Nieznany autor" w:date="2021-07-15T09:46:08Z"/>
        </w:rPr>
      </w:pPr>
      <w:del w:id="527" w:author="Nieznany autor" w:date="2022-03-03T14:18:48Z">
        <w:r>
          <w:rPr>
            <w:iCs/>
            <w:color w:val="000000"/>
            <w:sz w:val="22"/>
            <w:szCs w:val="22"/>
          </w:rPr>
          <w:delText>Zmiany lokalizacji instalacji fotowoltaicznej bez zgody Miasta;</w:delText>
        </w:r>
      </w:del>
    </w:p>
    <w:p>
      <w:pPr>
        <w:pStyle w:val="Standard"/>
        <w:widowControl/>
        <w:numPr>
          <w:ilvl w:val="0"/>
          <w:numId w:val="0"/>
        </w:numPr>
        <w:suppressAutoHyphens w:val="false"/>
        <w:overflowPunct w:val="false"/>
        <w:bidi w:val="0"/>
        <w:spacing w:lineRule="auto" w:line="360" w:before="0" w:after="0"/>
        <w:ind w:left="737" w:right="0" w:hanging="0"/>
        <w:jc w:val="both"/>
        <w:textAlignment w:val="auto"/>
        <w:rPr>
          <w:color w:val="000000"/>
          <w:del w:id="530" w:author="Nieznany autor" w:date="2021-10-01T10:08:47Z"/>
        </w:rPr>
      </w:pPr>
      <w:del w:id="529" w:author="Nieznany autor" w:date="2021-07-15T09:46:08Z">
        <w:r>
          <w:rPr>
            <w:iCs/>
            <w:strike/>
            <w:color w:val="000000"/>
            <w:sz w:val="22"/>
            <w:szCs w:val="22"/>
          </w:rPr>
          <w:delText>Zmiany własności instalacji fotowoltaicznej bez poinformowania Miasta</w:delText>
          <w:br/>
          <w:delText>i zapewnienia utrzymania trwałości projektu;</w:delText>
        </w:r>
      </w:del>
    </w:p>
    <w:p>
      <w:pPr>
        <w:pStyle w:val="Standard"/>
        <w:widowControl/>
        <w:numPr>
          <w:ilvl w:val="0"/>
          <w:numId w:val="0"/>
        </w:numPr>
        <w:suppressAutoHyphens w:val="false"/>
        <w:overflowPunct w:val="false"/>
        <w:bidi w:val="0"/>
        <w:spacing w:lineRule="auto" w:line="360" w:before="0" w:after="0"/>
        <w:ind w:left="737" w:right="0" w:hanging="0"/>
        <w:jc w:val="both"/>
        <w:textAlignment w:val="auto"/>
        <w:rPr>
          <w:color w:val="000000"/>
          <w:del w:id="532" w:author="Nieznany autor" w:date="2021-10-01T10:08:55Z"/>
        </w:rPr>
      </w:pPr>
      <w:del w:id="531" w:author="Nieznany autor" w:date="2022-03-03T14:18:48Z">
        <w:r>
          <w:rPr>
            <w:iCs/>
            <w:color w:val="000000"/>
            <w:sz w:val="22"/>
            <w:szCs w:val="22"/>
          </w:rPr>
          <w:delText>Samodzielnej modyfikacji instalacji;</w:delText>
        </w:r>
      </w:del>
    </w:p>
    <w:p>
      <w:pPr>
        <w:pStyle w:val="Standard"/>
        <w:widowControl/>
        <w:numPr>
          <w:ilvl w:val="0"/>
          <w:numId w:val="0"/>
        </w:numPr>
        <w:suppressAutoHyphens w:val="false"/>
        <w:overflowPunct w:val="false"/>
        <w:bidi w:val="0"/>
        <w:spacing w:lineRule="auto" w:line="360" w:before="0" w:after="0"/>
        <w:ind w:left="737" w:right="0" w:hanging="0"/>
        <w:jc w:val="both"/>
        <w:textAlignment w:val="auto"/>
        <w:rPr>
          <w:color w:val="000000"/>
          <w:del w:id="539" w:author="Nieznany autor" w:date="2021-10-01T10:09:07Z"/>
        </w:rPr>
      </w:pPr>
      <w:del w:id="533" w:author="Nieznany autor" w:date="2022-03-03T14:18:48Z">
        <w:r>
          <w:rPr>
            <w:rFonts w:cs="Times New Roman"/>
            <w:color w:val="000000"/>
            <w:sz w:val="22"/>
            <w:szCs w:val="22"/>
            <w:lang w:eastAsia="ar-SA"/>
          </w:rPr>
          <w:delText>Nieodtworzenia instalacji, w szczególności w przypadku jej utraty, zniszczenia lub kradzieży, w terminie 45 dni od daty zdarzenia. Grantobiorca ma obowiązek niezwłocznego(tj. nie później niż 7 dni kalendarzowych) poinformowania w formie pisemnej</w:delText>
        </w:r>
      </w:del>
      <w:del w:id="534" w:author="Nieznany autor" w:date="2021-07-15T09:46:29Z">
        <w:r>
          <w:rPr>
            <w:rFonts w:cs="Times New Roman"/>
            <w:color w:val="000000"/>
            <w:sz w:val="22"/>
            <w:szCs w:val="22"/>
            <w:lang w:eastAsia="ar-SA"/>
          </w:rPr>
          <w:delText xml:space="preserve"> </w:delText>
        </w:r>
      </w:del>
      <w:del w:id="535" w:author="Nieznany autor" w:date="2021-07-15T09:46:29Z">
        <w:r>
          <w:rPr>
            <w:rFonts w:cs="Times New Roman"/>
            <w:strike/>
            <w:color w:val="000000"/>
            <w:sz w:val="22"/>
            <w:szCs w:val="22"/>
            <w:lang w:eastAsia="ar-SA"/>
          </w:rPr>
          <w:delText>Grantodawcy</w:delText>
        </w:r>
      </w:del>
      <w:del w:id="536" w:author="Nieznany autor" w:date="2022-03-03T14:18:48Z">
        <w:r>
          <w:rPr>
            <w:rFonts w:cs="Times New Roman"/>
            <w:color w:val="000000"/>
            <w:sz w:val="22"/>
            <w:szCs w:val="22"/>
            <w:lang w:eastAsia="ar-SA"/>
          </w:rPr>
          <w:delText xml:space="preserve"> </w:delText>
        </w:r>
      </w:del>
      <w:del w:id="537" w:author="Paweł Syrek" w:date="2018-10-15T11:48:00Z">
        <w:r>
          <w:rPr>
            <w:rFonts w:cs="Times New Roman"/>
            <w:color w:val="000000"/>
            <w:sz w:val="22"/>
            <w:szCs w:val="22"/>
            <w:lang w:eastAsia="ar-SA"/>
          </w:rPr>
          <w:delText>o</w:delText>
        </w:r>
      </w:del>
      <w:del w:id="538" w:author="Nieznany autor" w:date="2022-03-03T14:18:48Z">
        <w:r>
          <w:rPr>
            <w:rFonts w:cs="Times New Roman"/>
            <w:color w:val="000000"/>
            <w:sz w:val="22"/>
            <w:szCs w:val="22"/>
            <w:lang w:eastAsia="ar-SA"/>
          </w:rPr>
          <w:delText>o zdarzeniu, powodującym obowiązek odtworzenia instalacji i dacie jego wystąpienia. Okoliczności i data zdarzenia mogą być przedmiotem kontroli prowadzonej w trybie §10 niniejszej umowy.</w:delText>
        </w:r>
      </w:del>
    </w:p>
    <w:p>
      <w:pPr>
        <w:pStyle w:val="Standard"/>
        <w:widowControl/>
        <w:numPr>
          <w:ilvl w:val="0"/>
          <w:numId w:val="0"/>
        </w:numPr>
        <w:suppressAutoHyphens w:val="false"/>
        <w:overflowPunct w:val="false"/>
        <w:bidi w:val="0"/>
        <w:spacing w:lineRule="auto" w:line="360" w:before="0" w:after="0"/>
        <w:ind w:left="737" w:right="0" w:hanging="0"/>
        <w:jc w:val="both"/>
        <w:textAlignment w:val="auto"/>
        <w:rPr>
          <w:color w:val="000000"/>
          <w:del w:id="545" w:author="Nieznany autor" w:date="2021-07-15T09:48:13Z"/>
        </w:rPr>
      </w:pPr>
      <w:del w:id="540" w:author="Nieznany autor" w:date="2022-03-03T14:18:48Z">
        <w:r>
          <w:rPr>
            <w:rFonts w:cs="Times New Roman"/>
            <w:color w:val="000000"/>
            <w:sz w:val="22"/>
            <w:szCs w:val="22"/>
            <w:lang w:eastAsia="ar-SA"/>
          </w:rPr>
          <w:delText>Nie przedstawienia dokumentów, o których mowa w §10 niniejszej umowy lub uniemożliwienia w</w:delText>
        </w:r>
      </w:del>
      <w:del w:id="541" w:author="Nieznany autor" w:date="2022-03-03T14:18:48Z">
        <w:r>
          <w:rPr>
            <w:rFonts w:cs="Times New Roman"/>
            <w:color w:val="000000"/>
            <w:sz w:val="22"/>
            <w:szCs w:val="22"/>
            <w:lang w:eastAsia="ar-SA"/>
          </w:rPr>
          <w:delText>s</w:delText>
        </w:r>
      </w:del>
      <w:del w:id="542" w:author="Nieznany autor" w:date="2022-03-03T14:18:48Z">
        <w:r>
          <w:rPr>
            <w:rFonts w:cs="Times New Roman"/>
            <w:color w:val="000000"/>
            <w:sz w:val="22"/>
            <w:szCs w:val="22"/>
            <w:lang w:eastAsia="ar-SA"/>
          </w:rPr>
          <w:delText xml:space="preserve">tępu na nieruchomość i/lub do wewnątrz budynku skutkować będzie rozwiązaniem umowy prze </w:delText>
        </w:r>
      </w:del>
      <w:del w:id="543" w:author="Nieznany autor" w:date="2021-07-15T09:46:42Z">
        <w:r>
          <w:rPr>
            <w:rFonts w:cs="Times New Roman"/>
            <w:color w:val="000000"/>
            <w:sz w:val="22"/>
            <w:szCs w:val="22"/>
            <w:lang w:eastAsia="ar-SA"/>
          </w:rPr>
          <w:delText xml:space="preserve">Grantodawcę </w:delText>
        </w:r>
      </w:del>
      <w:del w:id="544" w:author="Nieznany autor" w:date="2022-03-03T14:18:48Z">
        <w:r>
          <w:rPr>
            <w:rFonts w:cs="Times New Roman"/>
            <w:color w:val="000000"/>
            <w:sz w:val="22"/>
            <w:szCs w:val="22"/>
            <w:lang w:eastAsia="ar-SA"/>
          </w:rPr>
          <w:delText xml:space="preserve"> i koniecznością zwrotu grantu powiększonego o odsetki podatkowe naliczane od dnia przekazania grantu.</w:delText>
        </w:r>
      </w:del>
    </w:p>
    <w:p>
      <w:pPr>
        <w:pStyle w:val="Standard"/>
        <w:widowControl/>
        <w:numPr>
          <w:ilvl w:val="0"/>
          <w:numId w:val="0"/>
        </w:numPr>
        <w:suppressAutoHyphens w:val="false"/>
        <w:overflowPunct w:val="false"/>
        <w:bidi w:val="0"/>
        <w:spacing w:lineRule="auto" w:line="360" w:before="0" w:after="0"/>
        <w:ind w:left="794" w:right="0" w:hanging="0"/>
        <w:jc w:val="both"/>
        <w:textAlignment w:val="auto"/>
        <w:rPr>
          <w:color w:val="000000"/>
          <w:del w:id="548" w:author="Nieznany autor" w:date="2022-03-03T14:18:48Z"/>
        </w:rPr>
      </w:pPr>
      <w:del w:id="546" w:author="Nieznany autor" w:date="2021-07-15T09:48:13Z">
        <w:r>
          <w:rPr>
            <w:iCs/>
            <w:strike/>
            <w:color w:val="000000"/>
            <w:sz w:val="22"/>
            <w:szCs w:val="22"/>
          </w:rPr>
          <w:delText xml:space="preserve">Grantodawcą rozwiąże niniejszą umowę, a Grantobiorca zwróci Grant w przypadku </w:delText>
        </w:r>
      </w:del>
      <w:del w:id="547" w:author="Nieznany autor" w:date="2021-07-15T09:48:13Z">
        <w:r>
          <w:rPr>
            <w:rFonts w:cs="Times New Roman"/>
            <w:strike/>
            <w:color w:val="000000"/>
            <w:sz w:val="22"/>
            <w:szCs w:val="22"/>
          </w:rPr>
          <w:delText>wykorzystania go niezgodnie z postanowieniami niniejszej umowy oraz innymi procedurami, obowiązującymi przy wykorzystaniu grantu, niezgodnie z celami projektu grantowego, nienależnego pobrania grantu lub pobrania go w nadmiernej wysokości.</w:delText>
        </w:r>
      </w:del>
    </w:p>
    <w:p>
      <w:pPr>
        <w:pStyle w:val="Standard"/>
        <w:widowControl/>
        <w:numPr>
          <w:ilvl w:val="0"/>
          <w:numId w:val="0"/>
        </w:numPr>
        <w:suppressAutoHyphens w:val="false"/>
        <w:overflowPunct w:val="false"/>
        <w:bidi w:val="0"/>
        <w:spacing w:lineRule="auto" w:line="360" w:before="0" w:after="0"/>
        <w:ind w:left="794" w:right="0" w:hanging="0"/>
        <w:jc w:val="both"/>
        <w:textAlignment w:val="auto"/>
        <w:rPr>
          <w:color w:val="000000"/>
          <w:del w:id="550" w:author="Nieznany autor" w:date="2021-10-01T10:19:47Z"/>
        </w:rPr>
      </w:pPr>
      <w:del w:id="549" w:author="Nieznany autor" w:date="2022-03-03T14:18:48Z">
        <w:r>
          <w:rPr>
            <w:iCs/>
            <w:color w:val="000000"/>
          </w:rPr>
          <w:delText xml:space="preserve"> </w:delText>
        </w:r>
      </w:del>
    </w:p>
    <w:p>
      <w:pPr>
        <w:pStyle w:val="Standard"/>
        <w:widowControl/>
        <w:numPr>
          <w:ilvl w:val="0"/>
          <w:numId w:val="0"/>
        </w:numPr>
        <w:suppressAutoHyphens w:val="false"/>
        <w:overflowPunct w:val="false"/>
        <w:bidi w:val="0"/>
        <w:spacing w:lineRule="auto" w:line="360" w:before="0" w:after="0"/>
        <w:ind w:left="737" w:right="0" w:hanging="0"/>
        <w:jc w:val="both"/>
        <w:textAlignment w:val="auto"/>
        <w:rPr>
          <w:color w:val="000000"/>
          <w:del w:id="555" w:author="Nieznany autor" w:date="2021-10-01T10:19:50Z"/>
        </w:rPr>
      </w:pPr>
      <w:del w:id="551" w:author="Nieznany autor" w:date="2021-07-15T09:52:23Z">
        <w:r>
          <w:rPr>
            <w:rFonts w:cs="Times New Roman"/>
            <w:strike/>
            <w:color w:val="000000"/>
            <w:sz w:val="22"/>
            <w:szCs w:val="22"/>
          </w:rPr>
          <w:delText>Niewywiązywanie się Grantobiorcy z realizacji umowy, stanowi podstawę do rozwiązania w trybie natychmiastowym umowy o powierzenie grantu. Umowa zostanie rozwiązana przez Grantodawcę</w:delText>
        </w:r>
      </w:del>
      <w:del w:id="552" w:author="Nieznany autor" w:date="2021-07-07T16:39:18Z">
        <w:r>
          <w:rPr>
            <w:rFonts w:cs="Times New Roman"/>
            <w:strike/>
            <w:color w:val="000000"/>
            <w:sz w:val="22"/>
            <w:szCs w:val="22"/>
          </w:rPr>
          <w:delText xml:space="preserve"> </w:delText>
        </w:r>
      </w:del>
      <w:del w:id="553" w:author="Nieznany autor" w:date="2021-07-15T09:52:23Z">
        <w:r>
          <w:rPr>
            <w:rFonts w:cs="Times New Roman"/>
            <w:strike/>
            <w:color w:val="000000"/>
            <w:sz w:val="22"/>
            <w:szCs w:val="22"/>
          </w:rPr>
          <w:delText>bez wypowiedzenia również w przypadku uzyskania informacji o tym, że Grantobiorca jest podmiotem wykluczonym z możliwości otrzymania dofinansowania</w:delText>
        </w:r>
      </w:del>
      <w:del w:id="554" w:author="Nieznany autor" w:date="2021-07-15T09:52:23Z">
        <w:r>
          <w:rPr>
            <w:rFonts w:cs="Times New Roman"/>
            <w:i/>
            <w:iCs/>
            <w:strike/>
            <w:color w:val="000000"/>
            <w:sz w:val="22"/>
            <w:szCs w:val="22"/>
          </w:rPr>
          <w:delText>.</w:delText>
        </w:r>
      </w:del>
    </w:p>
    <w:p>
      <w:pPr>
        <w:pStyle w:val="Standard"/>
        <w:widowControl/>
        <w:numPr>
          <w:ilvl w:val="0"/>
          <w:numId w:val="0"/>
        </w:numPr>
        <w:suppressAutoHyphens w:val="false"/>
        <w:overflowPunct w:val="false"/>
        <w:bidi w:val="0"/>
        <w:spacing w:lineRule="auto" w:line="360" w:before="0" w:after="0"/>
        <w:ind w:left="737" w:right="0" w:hanging="0"/>
        <w:jc w:val="both"/>
        <w:textAlignment w:val="auto"/>
        <w:rPr>
          <w:i w:val="false"/>
          <w:i w:val="false"/>
          <w:iCs w:val="false"/>
          <w:strike w:val="false"/>
          <w:dstrike w:val="false"/>
          <w:del w:id="563" w:author="Nieznany autor" w:date="2021-10-01T10:21:15Z"/>
        </w:rPr>
      </w:pPr>
      <w:del w:id="556" w:author="Nieznany autor" w:date="2022-03-03T14:18:48Z">
        <w:r>
          <w:rPr>
            <w:rFonts w:cs="Times New Roman"/>
            <w:color w:val="000000"/>
            <w:sz w:val="22"/>
            <w:szCs w:val="22"/>
          </w:rPr>
          <w:delText>W przypadku rozwiązania umowy, Grantobiorca zobowiązany jest do zwrotu całości otrzymanego grantu</w:delText>
        </w:r>
      </w:del>
      <w:del w:id="557" w:author="Nieznany autor" w:date="2021-07-15T09:55:19Z">
        <w:r>
          <w:rPr>
            <w:rFonts w:cs="Times New Roman"/>
            <w:color w:val="000000"/>
            <w:sz w:val="22"/>
            <w:szCs w:val="22"/>
          </w:rPr>
          <w:delText>,</w:delText>
        </w:r>
      </w:del>
      <w:del w:id="558" w:author="Nieznany autor" w:date="2021-07-15T09:55:19Z">
        <w:r>
          <w:rPr>
            <w:rFonts w:cs="Times New Roman"/>
            <w:strike/>
            <w:color w:val="000000"/>
            <w:sz w:val="22"/>
            <w:szCs w:val="22"/>
          </w:rPr>
          <w:delText xml:space="preserve"> w związku z realizacją niniejszej umowy</w:delText>
        </w:r>
      </w:del>
      <w:del w:id="559" w:author="Nieznany autor" w:date="2022-03-03T14:18:48Z">
        <w:r>
          <w:rPr>
            <w:rFonts w:cs="Times New Roman"/>
            <w:color w:val="000000"/>
            <w:sz w:val="22"/>
            <w:szCs w:val="22"/>
          </w:rPr>
          <w:delText>.</w:delText>
        </w:r>
      </w:del>
      <w:del w:id="560" w:author="Nieznany autor" w:date="2021-07-15T09:54:56Z">
        <w:r>
          <w:rPr>
            <w:rFonts w:cs="Times New Roman"/>
            <w:color w:val="000000"/>
            <w:sz w:val="22"/>
            <w:szCs w:val="22"/>
          </w:rPr>
          <w:delText xml:space="preserve"> </w:delText>
        </w:r>
      </w:del>
      <w:del w:id="561" w:author="Nieznany autor" w:date="2021-07-15T09:54:56Z">
        <w:r>
          <w:rPr>
            <w:rFonts w:cs="Times New Roman"/>
            <w:strike/>
            <w:color w:val="000000"/>
            <w:sz w:val="22"/>
            <w:szCs w:val="22"/>
          </w:rPr>
          <w:delText>Grantodawca</w:delText>
        </w:r>
      </w:del>
      <w:del w:id="562" w:author="Nieznany autor" w:date="2022-03-03T14:18:48Z">
        <w:r>
          <w:rPr>
            <w:rFonts w:cs="Times New Roman"/>
            <w:color w:val="000000"/>
            <w:sz w:val="22"/>
            <w:szCs w:val="22"/>
          </w:rPr>
          <w:delText xml:space="preserve"> w formie pisemnej, wzywa Grantobiorcę do zwrotu należności wraz z odsetkami jak od zaległości podatkowych w terminie 15 dni na podany numer rachunku bankowego. Odsetki naliczane są od dnia wypłaty grantu.</w:delText>
        </w:r>
      </w:del>
    </w:p>
    <w:p>
      <w:pPr>
        <w:pStyle w:val="Standard"/>
        <w:widowControl/>
        <w:numPr>
          <w:ilvl w:val="0"/>
          <w:numId w:val="0"/>
        </w:numPr>
        <w:suppressAutoHyphens w:val="false"/>
        <w:overflowPunct w:val="false"/>
        <w:bidi w:val="0"/>
        <w:spacing w:lineRule="auto" w:line="360" w:before="0" w:after="0"/>
        <w:ind w:left="737" w:right="0" w:hanging="0"/>
        <w:jc w:val="both"/>
        <w:textAlignment w:val="auto"/>
        <w:rPr>
          <w:color w:val="000000"/>
          <w:del w:id="567" w:author="Nieznany autor" w:date="2021-10-01T10:23:44Z"/>
        </w:rPr>
      </w:pPr>
      <w:del w:id="564" w:author="Nieznany autor" w:date="2022-03-03T14:18:48Z">
        <w:r>
          <w:rPr>
            <w:rFonts w:cs="Times New Roman"/>
            <w:color w:val="000000"/>
            <w:sz w:val="22"/>
            <w:szCs w:val="22"/>
          </w:rPr>
          <w:delText xml:space="preserve">W przypadku braku zwrotu Grantu w wyznaczonym terminie, </w:delText>
        </w:r>
      </w:del>
      <w:del w:id="565" w:author="Nieznany autor" w:date="2021-07-15T09:54:47Z">
        <w:r>
          <w:rPr>
            <w:rFonts w:cs="Times New Roman"/>
            <w:strike/>
            <w:color w:val="000000"/>
            <w:sz w:val="22"/>
            <w:szCs w:val="22"/>
          </w:rPr>
          <w:delText>Grantodawca</w:delText>
        </w:r>
      </w:del>
      <w:del w:id="566" w:author="Nieznany autor" w:date="2022-03-03T14:18:48Z">
        <w:r>
          <w:rPr>
            <w:rFonts w:cs="Times New Roman"/>
            <w:color w:val="000000"/>
            <w:sz w:val="22"/>
            <w:szCs w:val="22"/>
          </w:rPr>
          <w:delText xml:space="preserve"> podejmie kroki prawne w celu odzyskania należnej kwoty.</w:delText>
        </w:r>
      </w:del>
    </w:p>
    <w:p>
      <w:pPr>
        <w:pStyle w:val="Standard"/>
        <w:widowControl/>
        <w:numPr>
          <w:ilvl w:val="0"/>
          <w:numId w:val="0"/>
        </w:numPr>
        <w:suppressAutoHyphens w:val="false"/>
        <w:overflowPunct w:val="false"/>
        <w:bidi w:val="0"/>
        <w:spacing w:lineRule="auto" w:line="360" w:before="0" w:after="0"/>
        <w:ind w:left="737" w:right="0" w:hanging="0"/>
        <w:jc w:val="both"/>
        <w:textAlignment w:val="auto"/>
        <w:rPr>
          <w:color w:val="000000"/>
          <w:del w:id="569" w:author="Nieznany autor" w:date="2022-03-03T14:18:48Z"/>
        </w:rPr>
      </w:pPr>
      <w:del w:id="568" w:author="Nieznany autor" w:date="2022-03-03T14:18:48Z">
        <w:r>
          <w:rPr>
            <w:rFonts w:cs="Times New Roman"/>
            <w:color w:val="000000"/>
            <w:sz w:val="22"/>
            <w:szCs w:val="22"/>
          </w:rPr>
          <w:delText>Do zasad zwrotu grantu stosuje się przepisy Ustawy z dnia 27.08.2009 r. o finansach publicznych , w tym w szczególności zawartych w Dziale V Rozdziale 4.</w:delText>
        </w:r>
      </w:del>
    </w:p>
    <w:p>
      <w:pPr>
        <w:pStyle w:val="ListParagraph"/>
        <w:spacing w:lineRule="auto" w:line="360"/>
        <w:rPr>
          <w:bCs/>
          <w:i w:val="false"/>
          <w:i w:val="false"/>
          <w:iCs w:val="false"/>
          <w:color w:val="000000"/>
          <w:sz w:val="22"/>
          <w:szCs w:val="22"/>
          <w:del w:id="571" w:author="Nieznany autor" w:date="2022-03-03T14:18:48Z"/>
        </w:rPr>
      </w:pPr>
      <w:del w:id="570" w:author="Nieznany autor" w:date="2022-03-03T14:18:48Z">
        <w:r>
          <w:rPr>
            <w:bCs/>
            <w:i w:val="false"/>
            <w:iCs w:val="false"/>
            <w:color w:val="000000"/>
            <w:sz w:val="22"/>
            <w:szCs w:val="22"/>
          </w:rPr>
        </w:r>
      </w:del>
    </w:p>
    <w:p>
      <w:pPr>
        <w:pStyle w:val="Normal"/>
        <w:spacing w:lineRule="auto" w:line="360"/>
        <w:jc w:val="center"/>
        <w:rPr>
          <w:del w:id="574" w:author="Nieznany autor" w:date="2022-03-03T14:18:48Z"/>
        </w:rPr>
      </w:pPr>
      <w:del w:id="572" w:author="Nieznany autor" w:date="2022-03-03T14:18:48Z">
        <w:r>
          <w:rPr>
            <w:rStyle w:val="Wyrnienie"/>
            <w:rFonts w:ascii="Times New Roman" w:hAnsi="Times New Roman"/>
            <w:i w:val="false"/>
            <w:color w:val="000000"/>
            <w:sz w:val="22"/>
            <w:szCs w:val="22"/>
          </w:rPr>
          <w:delText xml:space="preserve"> </w:delText>
        </w:r>
      </w:del>
      <w:del w:id="573" w:author="Nieznany autor" w:date="2022-03-03T14:18:48Z">
        <w:r>
          <w:rPr>
            <w:rStyle w:val="Wyrnienie"/>
            <w:rFonts w:ascii="Times New Roman" w:hAnsi="Times New Roman"/>
            <w:i w:val="false"/>
            <w:color w:val="000000"/>
            <w:sz w:val="22"/>
            <w:szCs w:val="22"/>
          </w:rPr>
          <w:delText xml:space="preserve">§ 10 </w:delText>
        </w:r>
      </w:del>
    </w:p>
    <w:p>
      <w:pPr>
        <w:pStyle w:val="Normal"/>
        <w:spacing w:lineRule="auto" w:line="360"/>
        <w:jc w:val="center"/>
        <w:rPr>
          <w:del w:id="576" w:author="Nieznany autor" w:date="2022-03-03T14:18:48Z"/>
        </w:rPr>
      </w:pPr>
      <w:del w:id="575" w:author="Nieznany autor" w:date="2022-03-03T14:18:48Z">
        <w:r>
          <w:rPr>
            <w:rStyle w:val="Wyrnienie"/>
            <w:rFonts w:ascii="Times New Roman" w:hAnsi="Times New Roman"/>
            <w:i w:val="false"/>
            <w:color w:val="000000"/>
            <w:sz w:val="22"/>
            <w:szCs w:val="22"/>
          </w:rPr>
          <w:delText>Kontrola</w:delText>
        </w:r>
      </w:del>
    </w:p>
    <w:p>
      <w:pPr>
        <w:pStyle w:val="Standard"/>
        <w:numPr>
          <w:ilvl w:val="0"/>
          <w:numId w:val="4"/>
        </w:numPr>
        <w:tabs>
          <w:tab w:val="clear" w:pos="490"/>
          <w:tab w:val="left" w:pos="426" w:leader="none"/>
        </w:tabs>
        <w:spacing w:lineRule="auto" w:line="360"/>
        <w:jc w:val="both"/>
        <w:textAlignment w:val="auto"/>
        <w:rPr>
          <w:color w:val="000000"/>
          <w:del w:id="584" w:author="Nieznany autor" w:date="2022-03-03T14:18:48Z"/>
        </w:rPr>
      </w:pPr>
      <w:del w:id="577" w:author="Nieznany autor" w:date="2021-07-15T09:51:04Z">
        <w:r>
          <w:rPr>
            <w:rFonts w:cs="Times New Roman"/>
            <w:strike/>
            <w:color w:val="000000"/>
            <w:sz w:val="22"/>
            <w:szCs w:val="22"/>
            <w:lang w:eastAsia="ar-SA"/>
          </w:rPr>
          <w:delText>Miasto</w:delText>
        </w:r>
      </w:del>
      <w:del w:id="578" w:author="Nieznany autor" w:date="2022-03-03T14:18:48Z">
        <w:r>
          <w:rPr>
            <w:rFonts w:cs="Times New Roman"/>
            <w:color w:val="000000"/>
            <w:sz w:val="22"/>
            <w:szCs w:val="22"/>
            <w:lang w:eastAsia="ar-SA"/>
          </w:rPr>
          <w:delText xml:space="preserve"> oraz podmioty uprawnione do kontroli funduszy UE mają możliwość kontroli realizacji </w:delText>
        </w:r>
      </w:del>
      <w:del w:id="579" w:author="Paweł Syrek" w:date="2018-10-15T11:48:00Z">
        <w:r>
          <w:rPr>
            <w:rFonts w:cs="Times New Roman"/>
            <w:color w:val="000000"/>
            <w:sz w:val="22"/>
            <w:szCs w:val="22"/>
            <w:lang w:eastAsia="ar-SA"/>
          </w:rPr>
          <w:delText>inwesytcji</w:delText>
        </w:r>
      </w:del>
      <w:del w:id="580" w:author="Nieznany autor" w:date="2022-03-03T14:18:48Z">
        <w:r>
          <w:rPr>
            <w:rFonts w:cs="Times New Roman"/>
            <w:color w:val="000000"/>
            <w:sz w:val="22"/>
            <w:szCs w:val="22"/>
            <w:lang w:eastAsia="ar-SA"/>
          </w:rPr>
          <w:delText>inwestycji</w:delText>
        </w:r>
      </w:del>
      <w:del w:id="581" w:author="Nieznany autor" w:date="2022-03-03T14:18:48Z">
        <w:r>
          <w:rPr>
            <w:rFonts w:cs="Times New Roman"/>
            <w:color w:val="000000"/>
            <w:sz w:val="22"/>
            <w:szCs w:val="22"/>
            <w:lang w:eastAsia="ar-SA"/>
          </w:rPr>
          <w:delText xml:space="preserve"> przez Grantobiorcę na każdym etapie jej realizacji, po zrealizowaniu inwestycji oraz w okresie trwałości Projektu</w:delText>
        </w:r>
      </w:del>
      <w:del w:id="582" w:author="Nieznany autor" w:date="2022-03-03T14:18:48Z">
        <w:r>
          <w:rPr>
            <w:rFonts w:cs="Times New Roman"/>
            <w:color w:val="000000"/>
            <w:sz w:val="22"/>
            <w:szCs w:val="22"/>
            <w:lang w:eastAsia="ar-SA"/>
          </w:rPr>
          <w:delText xml:space="preserve"> i po tym okresie</w:delText>
        </w:r>
      </w:del>
      <w:del w:id="583" w:author="Nieznany autor" w:date="2022-03-03T14:18:48Z">
        <w:r>
          <w:rPr>
            <w:rFonts w:cs="Times New Roman"/>
            <w:color w:val="000000"/>
            <w:sz w:val="22"/>
            <w:szCs w:val="22"/>
            <w:lang w:eastAsia="ar-SA"/>
          </w:rPr>
          <w:delText>.</w:delText>
        </w:r>
      </w:del>
    </w:p>
    <w:p>
      <w:pPr>
        <w:pStyle w:val="Standard"/>
        <w:widowControl/>
        <w:numPr>
          <w:ilvl w:val="0"/>
          <w:numId w:val="4"/>
        </w:numPr>
        <w:tabs>
          <w:tab w:val="clear" w:pos="490"/>
          <w:tab w:val="left" w:pos="426" w:leader="none"/>
        </w:tabs>
        <w:suppressAutoHyphens w:val="true"/>
        <w:overflowPunct w:val="false"/>
        <w:bidi w:val="0"/>
        <w:spacing w:lineRule="auto" w:line="360" w:before="0" w:after="0"/>
        <w:ind w:left="708" w:hanging="0"/>
        <w:jc w:val="both"/>
        <w:textAlignment w:val="auto"/>
        <w:rPr>
          <w:color w:val="000000"/>
          <w:del w:id="586" w:author="Nieznany autor" w:date="2022-03-03T14:18:48Z"/>
        </w:rPr>
      </w:pPr>
      <w:del w:id="585" w:author="Nieznany autor" w:date="2022-03-03T14:18:48Z">
        <w:r>
          <w:rPr>
            <w:rFonts w:cs="Times New Roman"/>
            <w:color w:val="000000"/>
            <w:sz w:val="22"/>
            <w:szCs w:val="22"/>
            <w:lang w:eastAsia="ar-SA"/>
          </w:rPr>
          <w:delText>W ramach kontroli, o której mowa w ust. 1, mogą być przeprowadzone oględziny miejsca wykonania instalacji, jak i miejsc związanych z realizacją przedmiotu umowy..</w:delText>
        </w:r>
      </w:del>
    </w:p>
    <w:p>
      <w:pPr>
        <w:pStyle w:val="Standard"/>
        <w:widowControl/>
        <w:numPr>
          <w:ilvl w:val="0"/>
          <w:numId w:val="4"/>
        </w:numPr>
        <w:tabs>
          <w:tab w:val="clear" w:pos="490"/>
          <w:tab w:val="left" w:pos="426" w:leader="none"/>
        </w:tabs>
        <w:suppressAutoHyphens w:val="true"/>
        <w:overflowPunct w:val="false"/>
        <w:bidi w:val="0"/>
        <w:spacing w:lineRule="auto" w:line="360" w:before="0" w:after="0"/>
        <w:ind w:left="708" w:hanging="0"/>
        <w:jc w:val="both"/>
        <w:textAlignment w:val="auto"/>
        <w:rPr>
          <w:color w:val="000000"/>
          <w:del w:id="588" w:author="Nieznany autor" w:date="2022-03-03T14:18:48Z"/>
        </w:rPr>
      </w:pPr>
      <w:del w:id="587" w:author="Nieznany autor" w:date="2022-03-03T14:18:48Z">
        <w:r>
          <w:rPr>
            <w:rFonts w:cs="Times New Roman"/>
            <w:color w:val="000000"/>
            <w:sz w:val="22"/>
            <w:szCs w:val="22"/>
            <w:lang w:eastAsia="ar-SA"/>
          </w:rPr>
          <w:delText>W ramach kontroli podmioty wskazane w ust. 1 mogą badać dokumenty i inne nośniki informacji, które mają lub mogą mieć znaczenie dla oceny prawidłowości realizacji inwestycji oraz żądać udzielenia ustnie lub na piśmie informacji dotyczących realizacji inwestycji.</w:delText>
        </w:r>
      </w:del>
    </w:p>
    <w:p>
      <w:pPr>
        <w:pStyle w:val="Standard"/>
        <w:widowControl/>
        <w:numPr>
          <w:ilvl w:val="0"/>
          <w:numId w:val="4"/>
        </w:numPr>
        <w:tabs>
          <w:tab w:val="clear" w:pos="490"/>
          <w:tab w:val="left" w:pos="426" w:leader="none"/>
        </w:tabs>
        <w:suppressAutoHyphens w:val="true"/>
        <w:overflowPunct w:val="false"/>
        <w:bidi w:val="0"/>
        <w:spacing w:lineRule="auto" w:line="360" w:before="0" w:after="0"/>
        <w:ind w:left="708" w:hanging="0"/>
        <w:jc w:val="both"/>
        <w:textAlignment w:val="auto"/>
        <w:rPr>
          <w:color w:val="000000"/>
          <w:del w:id="590" w:author="Nieznany autor" w:date="2022-03-03T14:18:48Z"/>
        </w:rPr>
      </w:pPr>
      <w:del w:id="589" w:author="Nieznany autor" w:date="2022-03-03T14:18:48Z">
        <w:r>
          <w:rPr>
            <w:rFonts w:cs="Times New Roman"/>
            <w:color w:val="000000"/>
            <w:sz w:val="22"/>
            <w:szCs w:val="22"/>
            <w:lang w:eastAsia="ar-SA"/>
          </w:rPr>
          <w:delText>Grantobiorca jest zobowiązany dostarczać dokumenty i inne nośniki informacji oraz udzielić wyjaśnień i informacji w określonym przez kontrolujących terminie.</w:delText>
        </w:r>
      </w:del>
    </w:p>
    <w:p>
      <w:pPr>
        <w:pStyle w:val="Standard"/>
        <w:widowControl/>
        <w:numPr>
          <w:ilvl w:val="0"/>
          <w:numId w:val="4"/>
        </w:numPr>
        <w:tabs>
          <w:tab w:val="clear" w:pos="490"/>
          <w:tab w:val="left" w:pos="426" w:leader="none"/>
        </w:tabs>
        <w:suppressAutoHyphens w:val="true"/>
        <w:overflowPunct w:val="false"/>
        <w:bidi w:val="0"/>
        <w:spacing w:lineRule="auto" w:line="360" w:before="0" w:after="0"/>
        <w:ind w:left="708" w:hanging="0"/>
        <w:jc w:val="both"/>
        <w:textAlignment w:val="auto"/>
        <w:rPr>
          <w:color w:val="000000"/>
          <w:del w:id="592" w:author="Nieznany autor" w:date="2022-03-03T14:18:48Z"/>
        </w:rPr>
      </w:pPr>
      <w:del w:id="591" w:author="Nieznany autor" w:date="2022-03-03T14:18:48Z">
        <w:r>
          <w:rPr>
            <w:rFonts w:cs="Times New Roman"/>
            <w:color w:val="000000"/>
            <w:sz w:val="22"/>
            <w:szCs w:val="22"/>
          </w:rPr>
          <w:delText>Planowane są następujące metody monitorowania i kontroli realizacji inwestycji przez Grantobiorcę:</w:delText>
        </w:r>
      </w:del>
    </w:p>
    <w:p>
      <w:pPr>
        <w:pStyle w:val="Standard"/>
        <w:widowControl/>
        <w:numPr>
          <w:ilvl w:val="0"/>
          <w:numId w:val="4"/>
        </w:numPr>
        <w:tabs>
          <w:tab w:val="clear" w:pos="490"/>
          <w:tab w:val="left" w:pos="426" w:leader="none"/>
        </w:tabs>
        <w:suppressAutoHyphens w:val="true"/>
        <w:overflowPunct w:val="false"/>
        <w:bidi w:val="0"/>
        <w:spacing w:lineRule="auto" w:line="360" w:before="0" w:after="0"/>
        <w:ind w:left="708" w:hanging="0"/>
        <w:jc w:val="both"/>
        <w:textAlignment w:val="auto"/>
        <w:rPr>
          <w:color w:val="000000"/>
          <w:del w:id="594" w:author="Nieznany autor" w:date="2022-03-03T14:18:48Z"/>
        </w:rPr>
      </w:pPr>
      <w:del w:id="593" w:author="Nieznany autor" w:date="2022-03-03T14:18:48Z">
        <w:r>
          <w:rPr>
            <w:iCs/>
            <w:color w:val="000000"/>
            <w:sz w:val="22"/>
            <w:szCs w:val="22"/>
          </w:rPr>
          <w:delText>kontakty z Grantobiorcą poprzez e-mail, telefon,</w:delText>
        </w:r>
      </w:del>
    </w:p>
    <w:p>
      <w:pPr>
        <w:pStyle w:val="Standard"/>
        <w:widowControl/>
        <w:numPr>
          <w:ilvl w:val="0"/>
          <w:numId w:val="4"/>
        </w:numPr>
        <w:tabs>
          <w:tab w:val="clear" w:pos="490"/>
          <w:tab w:val="left" w:pos="426" w:leader="none"/>
        </w:tabs>
        <w:suppressAutoHyphens w:val="true"/>
        <w:overflowPunct w:val="false"/>
        <w:bidi w:val="0"/>
        <w:spacing w:lineRule="auto" w:line="360" w:before="0" w:after="0"/>
        <w:ind w:left="708" w:hanging="0"/>
        <w:jc w:val="both"/>
        <w:textAlignment w:val="auto"/>
        <w:rPr>
          <w:color w:val="000000"/>
          <w:del w:id="603" w:author="Nieznany autor" w:date="2022-03-03T14:18:48Z"/>
        </w:rPr>
      </w:pPr>
      <w:del w:id="595" w:author="Nieznany autor" w:date="2022-03-03T14:18:48Z">
        <w:r>
          <w:rPr>
            <w:iCs/>
            <w:color w:val="000000"/>
            <w:sz w:val="22"/>
            <w:szCs w:val="22"/>
          </w:rPr>
          <w:delText>minimum jedna bezpośrednia wizyta w miejscu montażu instalacji fotowoltaicznej przed złożeniem wniosku o wypłatę grantu (odbiór instalacji fotowoltaicznej przez inspektora nadzoru). W przypadku bezpośrednich wizyt Grantobiorca zostanie poinformowany telefoniczne lub poprzez e-mail przez</w:delText>
        </w:r>
      </w:del>
      <w:del w:id="596" w:author="Nieznany autor" w:date="2021-07-15T09:50:58Z">
        <w:r>
          <w:rPr>
            <w:iCs/>
            <w:color w:val="000000"/>
            <w:sz w:val="22"/>
            <w:szCs w:val="22"/>
          </w:rPr>
          <w:delText xml:space="preserve"> </w:delText>
        </w:r>
      </w:del>
      <w:del w:id="597" w:author="Nieznany autor" w:date="2021-07-15T09:50:58Z">
        <w:r>
          <w:rPr>
            <w:iCs/>
            <w:strike/>
            <w:color w:val="000000"/>
            <w:sz w:val="22"/>
            <w:szCs w:val="22"/>
          </w:rPr>
          <w:delText>Grantodawcę</w:delText>
        </w:r>
      </w:del>
      <w:del w:id="598" w:author="Nieznany autor" w:date="2022-03-03T14:18:48Z">
        <w:r>
          <w:rPr>
            <w:iCs/>
            <w:color w:val="000000"/>
            <w:sz w:val="22"/>
            <w:szCs w:val="22"/>
          </w:rPr>
          <w:delText xml:space="preserve"> z wyprzedzeniem minimum 3 dni o terminie monitoringu bądź kontroli. Kontrola odbędzie się nie później niż 30 dni od powzięcia informacji o wykonaniu inwestycji objętej grantem. Efektem wizyty będzie protokół oględzin. Kontrola ma polegać na sprawdzeniu czy zamontowane elementy spełniają wymogi określone w</w:delText>
        </w:r>
      </w:del>
      <w:del w:id="599" w:author="Nieznany autor" w:date="2021-07-07T17:24:18Z">
        <w:r>
          <w:rPr>
            <w:iCs/>
            <w:color w:val="000000"/>
            <w:sz w:val="22"/>
            <w:szCs w:val="22"/>
          </w:rPr>
          <w:delText> </w:delText>
        </w:r>
      </w:del>
      <w:del w:id="600" w:author="Nieznany autor" w:date="2022-03-03T14:18:48Z">
        <w:r>
          <w:rPr>
            <w:iCs/>
            <w:color w:val="000000"/>
            <w:sz w:val="22"/>
            <w:szCs w:val="22"/>
          </w:rPr>
          <w:delText>załączniku nr</w:delText>
        </w:r>
      </w:del>
      <w:del w:id="601" w:author="Nieznany autor" w:date="2022-03-03T14:18:48Z">
        <w:r>
          <w:rPr>
            <w:rFonts w:cs="Times New Roman"/>
            <w:iCs/>
            <w:color w:val="000000"/>
            <w:sz w:val="22"/>
            <w:szCs w:val="22"/>
          </w:rPr>
          <w:delText xml:space="preserve"> 2 do niniejszej Umowy</w:delText>
        </w:r>
      </w:del>
      <w:del w:id="602" w:author="Nieznany autor" w:date="2022-03-03T14:18:48Z">
        <w:r>
          <w:rPr>
            <w:iCs/>
            <w:color w:val="000000"/>
            <w:sz w:val="22"/>
            <w:szCs w:val="22"/>
          </w:rPr>
          <w:delText>,</w:delText>
        </w:r>
      </w:del>
    </w:p>
    <w:p>
      <w:pPr>
        <w:pStyle w:val="Standard"/>
        <w:widowControl/>
        <w:numPr>
          <w:ilvl w:val="1"/>
          <w:numId w:val="16"/>
        </w:numPr>
        <w:suppressAutoHyphens w:val="false"/>
        <w:overflowPunct w:val="false"/>
        <w:bidi w:val="0"/>
        <w:spacing w:lineRule="auto" w:line="360" w:before="0" w:after="0"/>
        <w:ind w:left="708" w:hanging="0"/>
        <w:jc w:val="both"/>
        <w:textAlignment w:val="auto"/>
        <w:rPr>
          <w:color w:val="000000"/>
          <w:del w:id="605" w:author="Nieznany autor" w:date="2022-03-03T14:18:48Z"/>
        </w:rPr>
      </w:pPr>
      <w:del w:id="604" w:author="Nieznany autor" w:date="2022-03-03T14:18:48Z">
        <w:r>
          <w:rPr>
            <w:iCs/>
            <w:color w:val="000000"/>
            <w:sz w:val="22"/>
            <w:szCs w:val="22"/>
          </w:rPr>
          <w:delText>kontrola złożonych przez Grantobiorcę dokumentów dotyczących rozliczenia grantu, w tym zweryfikowanie oryginałów co najmniej następujących dokumentów: faktura, potwierdzenie zapłaty za fakturę, protokół odbioru (oraz inne dokumenty potwierdzające wykonanie inwestycji lub jej części np. karta gwarancyjna, certyfikat). Kontrola ma polegać na sprawdzeniu prawidłowości realizacji inwestycji oraz prawidłowości przygotowania dokumentacji rozliczeniowej. Kontrola nastąpi nie później niż w ciągu 14 dni od momentu złożenia wniosku o wypłatę grantu,</w:delText>
        </w:r>
      </w:del>
    </w:p>
    <w:p>
      <w:pPr>
        <w:pStyle w:val="Standard"/>
        <w:widowControl/>
        <w:numPr>
          <w:ilvl w:val="1"/>
          <w:numId w:val="16"/>
        </w:numPr>
        <w:suppressAutoHyphens w:val="false"/>
        <w:overflowPunct w:val="false"/>
        <w:bidi w:val="0"/>
        <w:spacing w:lineRule="auto" w:line="360" w:before="0" w:after="0"/>
        <w:ind w:left="708" w:hanging="0"/>
        <w:jc w:val="both"/>
        <w:textAlignment w:val="auto"/>
        <w:rPr>
          <w:color w:val="000000"/>
          <w:del w:id="607" w:author="Nieznany autor" w:date="2022-03-03T14:18:48Z"/>
        </w:rPr>
      </w:pPr>
      <w:del w:id="606" w:author="Nieznany autor" w:date="2022-03-03T14:18:48Z">
        <w:r>
          <w:rPr>
            <w:iCs/>
            <w:color w:val="000000"/>
            <w:sz w:val="22"/>
            <w:szCs w:val="22"/>
          </w:rPr>
          <w:delText>niezapowiedziane wizyty monitorujące, w przypadku domniemania wykorzystania grantu niezgodnie z przeznaczeniem,</w:delText>
        </w:r>
      </w:del>
    </w:p>
    <w:p>
      <w:pPr>
        <w:pStyle w:val="Standard"/>
        <w:widowControl/>
        <w:numPr>
          <w:ilvl w:val="1"/>
          <w:numId w:val="16"/>
        </w:numPr>
        <w:suppressAutoHyphens w:val="false"/>
        <w:overflowPunct w:val="false"/>
        <w:bidi w:val="0"/>
        <w:spacing w:lineRule="auto" w:line="360" w:before="0" w:after="0"/>
        <w:ind w:left="708" w:hanging="0"/>
        <w:jc w:val="both"/>
        <w:textAlignment w:val="auto"/>
        <w:rPr>
          <w:color w:val="000000"/>
          <w:del w:id="609" w:author="Nieznany autor" w:date="2022-03-03T14:18:48Z"/>
        </w:rPr>
      </w:pPr>
      <w:del w:id="608" w:author="Nieznany autor" w:date="2022-03-03T14:18:48Z">
        <w:r>
          <w:rPr>
            <w:iCs/>
            <w:color w:val="000000"/>
            <w:sz w:val="22"/>
            <w:szCs w:val="22"/>
          </w:rPr>
          <w:delText>wizyty monitorujące innych Instytucji niż Grantobiorca kontrolujących wykorzystanie środków UE.</w:delText>
        </w:r>
      </w:del>
    </w:p>
    <w:p>
      <w:pPr>
        <w:pStyle w:val="Standard"/>
        <w:widowControl/>
        <w:numPr>
          <w:ilvl w:val="1"/>
          <w:numId w:val="16"/>
        </w:numPr>
        <w:suppressAutoHyphens w:val="false"/>
        <w:overflowPunct w:val="false"/>
        <w:bidi w:val="0"/>
        <w:spacing w:lineRule="auto" w:line="360" w:before="0" w:after="0"/>
        <w:ind w:left="708" w:hanging="0"/>
        <w:jc w:val="both"/>
        <w:textAlignment w:val="auto"/>
        <w:rPr>
          <w:color w:val="000000"/>
          <w:del w:id="611" w:author="Nieznany autor" w:date="2022-03-03T14:18:48Z"/>
        </w:rPr>
      </w:pPr>
      <w:del w:id="610" w:author="Nieznany autor" w:date="2022-03-03T14:18:48Z">
        <w:r>
          <w:rPr>
            <w:rFonts w:cs="Times New Roman"/>
            <w:color w:val="000000"/>
            <w:sz w:val="22"/>
            <w:szCs w:val="22"/>
          </w:rPr>
          <w:delText xml:space="preserve">Z każdej wizyty monitorującej oraz innych czynności kontrolnych powstaną akta kontroli, na które składać się będą oryginały lub kopie dokumentów podlegających kontroli. </w:delText>
        </w:r>
      </w:del>
    </w:p>
    <w:p>
      <w:pPr>
        <w:pStyle w:val="Standard"/>
        <w:widowControl/>
        <w:numPr>
          <w:ilvl w:val="1"/>
          <w:numId w:val="16"/>
        </w:numPr>
        <w:suppressAutoHyphens w:val="false"/>
        <w:overflowPunct w:val="false"/>
        <w:bidi w:val="0"/>
        <w:spacing w:lineRule="auto" w:line="360" w:before="0" w:after="0"/>
        <w:ind w:left="708" w:hanging="0"/>
        <w:jc w:val="both"/>
        <w:textAlignment w:val="auto"/>
        <w:rPr>
          <w:color w:val="000000"/>
          <w:del w:id="613" w:author="Nieznany autor" w:date="2022-03-03T14:18:48Z"/>
        </w:rPr>
      </w:pPr>
      <w:del w:id="612" w:author="Nieznany autor" w:date="2022-03-03T14:18:48Z">
        <w:r>
          <w:rPr>
            <w:rFonts w:cs="Times New Roman"/>
            <w:color w:val="000000"/>
            <w:sz w:val="22"/>
            <w:szCs w:val="22"/>
          </w:rPr>
          <w:delText xml:space="preserve">Z każdej kontroli zostanie opracowany w formie pisemnej dokument podsumowujący czynności kontrolne zawierający co najmniej: informację kiedy kontrola się odbyła, kto ją przeprowadził i jaki był jej wynik. </w:delText>
        </w:r>
      </w:del>
    </w:p>
    <w:p>
      <w:pPr>
        <w:pStyle w:val="Standard"/>
        <w:widowControl/>
        <w:numPr>
          <w:ilvl w:val="1"/>
          <w:numId w:val="16"/>
        </w:numPr>
        <w:suppressAutoHyphens w:val="false"/>
        <w:overflowPunct w:val="false"/>
        <w:bidi w:val="0"/>
        <w:spacing w:lineRule="auto" w:line="360" w:before="0" w:after="0"/>
        <w:ind w:left="708" w:hanging="0"/>
        <w:jc w:val="both"/>
        <w:textAlignment w:val="auto"/>
        <w:rPr>
          <w:color w:val="000000"/>
          <w:del w:id="617" w:author="Nieznany autor" w:date="2022-03-03T14:18:48Z"/>
        </w:rPr>
      </w:pPr>
      <w:del w:id="614" w:author="Nieznany autor" w:date="2022-03-03T14:18:48Z">
        <w:r>
          <w:rPr>
            <w:rFonts w:cs="Times New Roman"/>
            <w:color w:val="000000"/>
            <w:sz w:val="22"/>
            <w:szCs w:val="22"/>
          </w:rPr>
          <w:delText xml:space="preserve">W przypadku zmiany właściciela nieruchomości wszelkie prawa i obowiązki określone w umowie o powierzenie grantu przechodzą na Nabywcę, w tym również konieczność poddania się czynnościom kontrolnym i monitorującym, pod warunkiem umieszczenia stosownych zapisów w notarialnej umowie sprzedaży nieruchomości, w ramach których nowonabywca przejmuje prawa i obowiązki związane z udziałem w projekcie. O zbyciu nieruchomości Grantobiorca winien poinformować pisemnie </w:delText>
        </w:r>
      </w:del>
      <w:del w:id="615" w:author="Nieznany autor" w:date="2021-07-15T09:50:47Z">
        <w:r>
          <w:rPr>
            <w:rFonts w:cs="Times New Roman"/>
            <w:strike/>
            <w:color w:val="000000"/>
            <w:sz w:val="22"/>
            <w:szCs w:val="22"/>
          </w:rPr>
          <w:delText>Grantodawcę</w:delText>
        </w:r>
      </w:del>
      <w:del w:id="616" w:author="Nieznany autor" w:date="2022-03-03T14:18:48Z">
        <w:r>
          <w:rPr>
            <w:rFonts w:cs="Times New Roman"/>
            <w:color w:val="000000"/>
            <w:sz w:val="22"/>
            <w:szCs w:val="22"/>
          </w:rPr>
          <w:delText xml:space="preserve"> w terminie 7 dni kalendarzowych od daty zbycia nieruchomości.</w:delText>
        </w:r>
      </w:del>
    </w:p>
    <w:p>
      <w:pPr>
        <w:pStyle w:val="Standard"/>
        <w:widowControl/>
        <w:numPr>
          <w:ilvl w:val="0"/>
          <w:numId w:val="0"/>
        </w:numPr>
        <w:suppressAutoHyphens w:val="false"/>
        <w:overflowPunct w:val="false"/>
        <w:bidi w:val="0"/>
        <w:spacing w:lineRule="auto" w:line="360" w:before="0" w:after="0"/>
        <w:ind w:left="1077" w:hanging="0"/>
        <w:jc w:val="both"/>
        <w:textAlignment w:val="auto"/>
        <w:rPr>
          <w:color w:val="000000"/>
          <w:del w:id="621" w:author="Nieznany autor" w:date="2022-03-03T14:18:48Z"/>
        </w:rPr>
      </w:pPr>
      <w:del w:id="618" w:author="Nieznany autor" w:date="2022-03-03T14:18:48Z">
        <w:r>
          <w:rPr>
            <w:rFonts w:cs="Times New Roman"/>
            <w:color w:val="000000"/>
            <w:sz w:val="22"/>
            <w:szCs w:val="22"/>
          </w:rPr>
          <w:delText>W przypadku nie stwierdzenia w akcie notarialnym</w:delText>
        </w:r>
      </w:del>
      <w:del w:id="619" w:author="Nieznany autor" w:date="2022-03-03T14:18:48Z">
        <w:r>
          <w:rPr>
            <w:rStyle w:val="Zakotwiczenieprzypisudolnego"/>
            <w:rFonts w:cs="Times New Roman"/>
            <w:color w:val="000000"/>
            <w:sz w:val="22"/>
            <w:szCs w:val="22"/>
          </w:rPr>
          <w:footnoteReference w:id="2"/>
        </w:r>
      </w:del>
      <w:del w:id="620" w:author="Nieznany autor" w:date="2022-03-03T14:18:48Z">
        <w:r>
          <w:rPr>
            <w:rFonts w:cs="Times New Roman"/>
            <w:color w:val="000000"/>
            <w:sz w:val="22"/>
            <w:szCs w:val="22"/>
          </w:rPr>
          <w:delText xml:space="preserve"> informacji o zawarciu niniejszej umowy o powierzenie grantu, Sprzedający nieruchomość Grantobiorca nadal odpowiada za wykonanie niniejszej umowy.</w:delText>
        </w:r>
      </w:del>
    </w:p>
    <w:p>
      <w:pPr>
        <w:pStyle w:val="Standard"/>
        <w:widowControl/>
        <w:numPr>
          <w:ilvl w:val="0"/>
          <w:numId w:val="0"/>
        </w:numPr>
        <w:suppressAutoHyphens w:val="false"/>
        <w:overflowPunct w:val="false"/>
        <w:bidi w:val="0"/>
        <w:spacing w:lineRule="auto" w:line="360" w:before="0" w:after="0"/>
        <w:ind w:left="1077" w:hanging="0"/>
        <w:jc w:val="both"/>
        <w:textAlignment w:val="auto"/>
        <w:rPr>
          <w:color w:val="000000"/>
          <w:del w:id="623" w:author="Nieznany autor" w:date="2021-11-29T13:41:13Z"/>
        </w:rPr>
      </w:pPr>
      <w:del w:id="622" w:author="Nieznany autor" w:date="2021-11-29T13:41:13Z">
        <w:r>
          <w:rPr/>
        </w:r>
      </w:del>
    </w:p>
    <w:p>
      <w:pPr>
        <w:pStyle w:val="Standard"/>
        <w:spacing w:lineRule="auto" w:line="360"/>
        <w:jc w:val="center"/>
        <w:rPr>
          <w:del w:id="625" w:author="Nieznany autor" w:date="2022-03-03T14:18:48Z"/>
        </w:rPr>
      </w:pPr>
      <w:del w:id="624" w:author="Nieznany autor" w:date="2022-03-03T14:18:48Z">
        <w:r>
          <w:rPr>
            <w:rStyle w:val="Wyrnienie"/>
            <w:rFonts w:ascii="Times New Roman" w:hAnsi="Times New Roman"/>
            <w:i w:val="false"/>
            <w:color w:val="000000"/>
            <w:sz w:val="22"/>
            <w:szCs w:val="22"/>
          </w:rPr>
          <w:delText>§ 11</w:delText>
        </w:r>
      </w:del>
    </w:p>
    <w:p>
      <w:pPr>
        <w:pStyle w:val="Normal"/>
        <w:spacing w:lineRule="auto" w:line="360"/>
        <w:jc w:val="center"/>
        <w:rPr>
          <w:del w:id="627" w:author="Nieznany autor" w:date="2022-03-03T14:18:48Z"/>
        </w:rPr>
      </w:pPr>
      <w:del w:id="626" w:author="Nieznany autor" w:date="2022-03-03T14:18:48Z">
        <w:r>
          <w:rPr>
            <w:rStyle w:val="Wyrnienie"/>
            <w:rFonts w:ascii="Times New Roman" w:hAnsi="Times New Roman"/>
            <w:i w:val="false"/>
            <w:color w:val="000000"/>
            <w:sz w:val="22"/>
            <w:szCs w:val="22"/>
          </w:rPr>
          <w:delText>Przetwarzanie danych osobowych</w:delText>
        </w:r>
      </w:del>
    </w:p>
    <w:p>
      <w:pPr>
        <w:pStyle w:val="Standard"/>
        <w:spacing w:lineRule="auto" w:line="360"/>
        <w:jc w:val="both"/>
        <w:rPr>
          <w:color w:val="000000"/>
          <w:del w:id="631" w:author="Nieznany autor" w:date="2022-03-03T14:18:48Z"/>
        </w:rPr>
      </w:pPr>
      <w:del w:id="628" w:author="Nieznany autor" w:date="2022-03-03T14:18:48Z">
        <w:r>
          <w:rPr>
            <w:rFonts w:ascii="Times New Roman" w:hAnsi="Times New Roman"/>
            <w:color w:val="000000"/>
            <w:sz w:val="22"/>
            <w:szCs w:val="22"/>
          </w:rPr>
          <w:delText>Zgodnie z art. 13 Rozporządzenia Parlamentu Europejskiego i Rady (UE) 2016/679</w:delText>
          <w:br/>
          <w:delText>z dnia 27 kwietnia 2016 r.  w sprawie ochrony osób fizycznych w związku</w:delText>
          <w:br/>
          <w:delText>z przetwarzaniem danych osobowych i w sprawie swobodnego przepływu takich danych oraz uchylenia dyrektywy 95/46/WE (ogólne rozporządzenie o ochronie danych)</w:delText>
        </w:r>
      </w:del>
      <w:del w:id="629" w:author="Nieznany autor" w:date="2021-07-15T11:39:36Z">
        <w:r>
          <w:rPr>
            <w:rFonts w:ascii="Times New Roman" w:hAnsi="Times New Roman"/>
            <w:strike/>
            <w:color w:val="000000"/>
            <w:sz w:val="22"/>
            <w:szCs w:val="22"/>
          </w:rPr>
          <w:delText xml:space="preserve"> Grantodawca</w:delText>
        </w:r>
      </w:del>
      <w:del w:id="630" w:author="Nieznany autor" w:date="2022-03-03T14:18:48Z">
        <w:r>
          <w:rPr>
            <w:rFonts w:ascii="Times New Roman" w:hAnsi="Times New Roman"/>
            <w:color w:val="000000"/>
            <w:sz w:val="22"/>
            <w:szCs w:val="22"/>
          </w:rPr>
          <w:delText xml:space="preserve"> informuje, że: </w:delText>
        </w:r>
      </w:del>
    </w:p>
    <w:p>
      <w:pPr>
        <w:pStyle w:val="Standard"/>
        <w:widowControl w:val="false"/>
        <w:numPr>
          <w:ilvl w:val="0"/>
          <w:numId w:val="0"/>
        </w:numPr>
        <w:suppressAutoHyphens w:val="true"/>
        <w:overflowPunct w:val="false"/>
        <w:bidi w:val="0"/>
        <w:spacing w:lineRule="auto" w:line="360" w:before="0" w:after="140"/>
        <w:jc w:val="both"/>
        <w:textAlignment w:val="baseline"/>
        <w:rPr>
          <w:color w:val="000000"/>
          <w:del w:id="639" w:author="Nieznany autor" w:date="2022-03-03T14:18:48Z"/>
        </w:rPr>
      </w:pPr>
      <w:del w:id="632" w:author="Nieznany autor" w:date="2022-03-03T14:18:48Z">
        <w:r>
          <w:rPr>
            <w:rFonts w:ascii="Times New Roman" w:hAnsi="Times New Roman"/>
            <w:color w:val="000000"/>
            <w:sz w:val="22"/>
            <w:szCs w:val="22"/>
          </w:rPr>
          <w:delText xml:space="preserve">Administratorem danych jest Prezydent Miasta Knurów, z siedzibą w Urzędzie Miasta Knurów, 44-190 Knurów, ul. dr. Floriana Ogana 5, tel.: (32) 339-22-66 lub 235-10-17, fax.: (32) 235-15-21, e-mail: </w:delText>
        </w:r>
      </w:del>
      <w:hyperlink r:id="rId3">
        <w:del w:id="633" w:author="Nieznany autor" w:date="2022-03-03T14:18:48Z">
          <w:r>
            <w:rPr>
              <w:rStyle w:val="Czeinternetowe"/>
              <w:rFonts w:ascii="Times New Roman" w:hAnsi="Times New Roman"/>
              <w:color w:val="000000"/>
              <w:sz w:val="22"/>
              <w:szCs w:val="22"/>
            </w:rPr>
            <w:delText>um@knurow.pl</w:delText>
          </w:r>
        </w:del>
      </w:hyperlink>
      <w:del w:id="634" w:author="Nieznany autor" w:date="2022-03-03T14:18:48Z">
        <w:r>
          <w:rPr>
            <w:rFonts w:ascii="Times New Roman" w:hAnsi="Times New Roman"/>
            <w:color w:val="000000"/>
            <w:sz w:val="22"/>
            <w:szCs w:val="22"/>
          </w:rPr>
          <w:delText xml:space="preserve">, strona internetowa: </w:delText>
        </w:r>
      </w:del>
      <w:hyperlink r:id="rId4">
        <w:del w:id="635" w:author="Nieznany autor" w:date="2022-03-03T14:18:48Z">
          <w:r>
            <w:rPr>
              <w:rStyle w:val="Czeinternetowe"/>
              <w:rFonts w:ascii="Times New Roman" w:hAnsi="Times New Roman"/>
              <w:color w:val="000000"/>
              <w:sz w:val="22"/>
              <w:szCs w:val="22"/>
            </w:rPr>
            <w:delText>www.knurow.pl</w:delText>
          </w:r>
        </w:del>
      </w:hyperlink>
      <w:del w:id="636" w:author="Nieznany autor" w:date="2022-03-03T14:18:48Z">
        <w:r>
          <w:rPr>
            <w:rFonts w:ascii="Times New Roman" w:hAnsi="Times New Roman"/>
            <w:color w:val="000000"/>
            <w:sz w:val="22"/>
            <w:szCs w:val="22"/>
          </w:rPr>
          <w:delText xml:space="preserve">,  BIP: </w:delText>
        </w:r>
      </w:del>
      <w:hyperlink r:id="rId5">
        <w:del w:id="637" w:author="Nieznany autor" w:date="2022-03-03T14:18:48Z">
          <w:r>
            <w:rPr>
              <w:rStyle w:val="Czeinternetowe"/>
              <w:rFonts w:ascii="Times New Roman" w:hAnsi="Times New Roman"/>
              <w:color w:val="000000"/>
              <w:sz w:val="22"/>
              <w:szCs w:val="22"/>
            </w:rPr>
            <w:delText>www.knurow.bip.info.pl</w:delText>
          </w:r>
        </w:del>
      </w:hyperlink>
      <w:del w:id="638" w:author="Nieznany autor" w:date="2022-03-03T14:18:48Z">
        <w:r>
          <w:rPr>
            <w:rFonts w:ascii="Times New Roman" w:hAnsi="Times New Roman"/>
            <w:color w:val="000000"/>
            <w:sz w:val="22"/>
            <w:szCs w:val="22"/>
          </w:rPr>
          <w:delText>.</w:delText>
        </w:r>
      </w:del>
    </w:p>
    <w:p>
      <w:pPr>
        <w:pStyle w:val="Standard"/>
        <w:widowControl w:val="false"/>
        <w:numPr>
          <w:ilvl w:val="0"/>
          <w:numId w:val="0"/>
        </w:numPr>
        <w:suppressAutoHyphens w:val="true"/>
        <w:overflowPunct w:val="false"/>
        <w:bidi w:val="0"/>
        <w:spacing w:lineRule="auto" w:line="360" w:before="0" w:after="140"/>
        <w:jc w:val="both"/>
        <w:textAlignment w:val="baseline"/>
        <w:rPr>
          <w:color w:val="000000"/>
          <w:del w:id="646" w:author="Nieznany autor" w:date="2022-03-03T14:18:48Z"/>
        </w:rPr>
      </w:pPr>
      <w:del w:id="640" w:author="Nieznany autor" w:date="2022-03-03T14:18:48Z">
        <w:r>
          <w:rPr>
            <w:rFonts w:ascii="Times New Roman" w:hAnsi="Times New Roman"/>
            <w:color w:val="000000"/>
            <w:sz w:val="22"/>
            <w:szCs w:val="22"/>
          </w:rPr>
          <w:delText>W sprawach związanych z przetwarzaniem danych osobowych można się kontaktować</w:delText>
          <w:br/>
          <w:delText>z Inspektorem Ochrony Danych, dostępnym pod adresem e-mail:</w:delText>
        </w:r>
      </w:del>
      <w:del w:id="641" w:author="Nieznany autor" w:date="2021-07-15T09:49:00Z">
        <w:r>
          <w:rPr>
            <w:rFonts w:ascii="Times New Roman" w:hAnsi="Times New Roman"/>
            <w:color w:val="000000"/>
            <w:sz w:val="22"/>
            <w:szCs w:val="22"/>
          </w:rPr>
          <w:delText xml:space="preserve"> </w:delText>
        </w:r>
      </w:del>
      <w:hyperlink r:id="rId6">
        <w:del w:id="642" w:author="Nieznany autor" w:date="2021-07-07T16:48:00Z">
          <w:r>
            <w:rPr>
              <w:rStyle w:val="Czeinternetowe"/>
              <w:rFonts w:ascii="Times New Roman" w:hAnsi="Times New Roman"/>
              <w:color w:val="000000"/>
              <w:sz w:val="22"/>
              <w:szCs w:val="22"/>
            </w:rPr>
            <w:delText>honoratap@mail.knurow.eu</w:delText>
          </w:r>
        </w:del>
      </w:hyperlink>
      <w:del w:id="643" w:author="Nieznany autor" w:date="2021-07-15T09:49:00Z">
        <w:r>
          <w:rPr>
            <w:rStyle w:val="Czeinternetowe"/>
            <w:rFonts w:ascii="Times New Roman" w:hAnsi="Times New Roman"/>
            <w:strike/>
            <w:color w:val="000000"/>
            <w:sz w:val="22"/>
            <w:szCs w:val="22"/>
            <w:u w:val="none"/>
          </w:rPr>
          <w:delText>.</w:delText>
        </w:r>
      </w:del>
      <w:del w:id="644" w:author="Nieznany autor" w:date="2022-03-03T14:18:48Z">
        <w:r>
          <w:rPr>
            <w:rFonts w:ascii="Times New Roman" w:hAnsi="Times New Roman"/>
            <w:strike w:val="false"/>
            <w:dstrike w:val="false"/>
            <w:color w:val="000000"/>
            <w:sz w:val="22"/>
            <w:szCs w:val="22"/>
          </w:rPr>
          <w:delText xml:space="preserve"> </w:delText>
        </w:r>
      </w:del>
      <w:del w:id="645" w:author="Nieznany autor" w:date="2022-03-03T14:18:48Z">
        <w:r>
          <w:rPr>
            <w:rFonts w:ascii="Times New Roman" w:hAnsi="Times New Roman"/>
            <w:color w:val="000000"/>
            <w:sz w:val="22"/>
            <w:szCs w:val="22"/>
          </w:rPr>
          <w:delText>Osoby niekorzystające z poczty elektronicznej mogą złożyć zapytanie pisemne:</w:delText>
        </w:r>
      </w:del>
    </w:p>
    <w:p>
      <w:pPr>
        <w:pStyle w:val="Standard"/>
        <w:widowControl w:val="false"/>
        <w:numPr>
          <w:ilvl w:val="0"/>
          <w:numId w:val="18"/>
        </w:numPr>
        <w:suppressAutoHyphens w:val="true"/>
        <w:overflowPunct w:val="false"/>
        <w:bidi w:val="0"/>
        <w:spacing w:lineRule="auto" w:line="360" w:before="0" w:after="140"/>
        <w:jc w:val="both"/>
        <w:textAlignment w:val="baseline"/>
        <w:rPr>
          <w:color w:val="000000"/>
          <w:del w:id="648" w:author="Nieznany autor" w:date="2022-03-03T14:18:48Z"/>
        </w:rPr>
      </w:pPr>
      <w:del w:id="647" w:author="Nieznany autor" w:date="2022-03-03T14:18:48Z">
        <w:r>
          <w:rPr>
            <w:rFonts w:ascii="Times New Roman" w:hAnsi="Times New Roman"/>
            <w:color w:val="000000"/>
            <w:sz w:val="22"/>
            <w:szCs w:val="22"/>
          </w:rPr>
          <w:delText>osobiście do Biura Obsługi Interesanta (Biuro Podawcze Urzędu – parter),</w:delText>
          <w:br/>
          <w:delText>44-190 Knurów, ul. dr. Floriana Ogana 5,</w:delText>
        </w:r>
      </w:del>
    </w:p>
    <w:p>
      <w:pPr>
        <w:pStyle w:val="Standard"/>
        <w:widowControl w:val="false"/>
        <w:numPr>
          <w:ilvl w:val="0"/>
          <w:numId w:val="18"/>
        </w:numPr>
        <w:suppressAutoHyphens w:val="true"/>
        <w:overflowPunct w:val="false"/>
        <w:bidi w:val="0"/>
        <w:spacing w:lineRule="auto" w:line="360" w:before="0" w:after="140"/>
        <w:jc w:val="both"/>
        <w:textAlignment w:val="baseline"/>
        <w:rPr>
          <w:color w:val="000000"/>
          <w:del w:id="650" w:author="Nieznany autor" w:date="2022-03-03T14:18:48Z"/>
        </w:rPr>
      </w:pPr>
      <w:del w:id="649" w:author="Nieznany autor" w:date="2022-03-03T14:18:48Z">
        <w:r>
          <w:rPr>
            <w:rFonts w:ascii="Times New Roman" w:hAnsi="Times New Roman"/>
            <w:color w:val="000000"/>
            <w:sz w:val="22"/>
            <w:szCs w:val="22"/>
          </w:rPr>
          <w:delText>pocztą tradycyjną na adres Urząd Miasta Knurów, 44-190 Knurów,</w:delText>
          <w:br/>
          <w:delText>ul. dr. Floriana Ogana 5,</w:delText>
        </w:r>
      </w:del>
    </w:p>
    <w:p>
      <w:pPr>
        <w:pStyle w:val="Standard"/>
        <w:widowControl w:val="false"/>
        <w:numPr>
          <w:ilvl w:val="0"/>
          <w:numId w:val="18"/>
        </w:numPr>
        <w:suppressAutoHyphens w:val="true"/>
        <w:overflowPunct w:val="false"/>
        <w:bidi w:val="0"/>
        <w:spacing w:lineRule="auto" w:line="360" w:before="0" w:after="140"/>
        <w:jc w:val="both"/>
        <w:textAlignment w:val="baseline"/>
        <w:rPr>
          <w:del w:id="655" w:author="Nieznany autor" w:date="2022-03-03T14:18:48Z"/>
        </w:rPr>
      </w:pPr>
      <w:del w:id="651" w:author="Nieznany autor" w:date="2022-03-03T14:18:48Z">
        <w:r>
          <w:rPr>
            <w:rFonts w:ascii="Times New Roman" w:hAnsi="Times New Roman"/>
            <w:color w:val="000000"/>
            <w:sz w:val="22"/>
            <w:szCs w:val="22"/>
          </w:rPr>
          <w:delText>z wykorzystaniem pisma ogólnego na platformie SEKAP(PeUP)</w:delText>
        </w:r>
      </w:del>
      <w:del w:id="652" w:author="Nieznany autor" w:date="2021-10-01T08:51:03Z">
        <w:r>
          <w:rPr>
            <w:rFonts w:ascii="Times New Roman" w:hAnsi="Times New Roman"/>
            <w:color w:val="000000"/>
            <w:sz w:val="22"/>
            <w:szCs w:val="22"/>
          </w:rPr>
          <w:delText xml:space="preserve"> </w:delText>
        </w:r>
      </w:del>
      <w:del w:id="653" w:author="Nieznany autor" w:date="2022-03-03T14:18:48Z">
        <w:r>
          <w:rPr>
            <w:rFonts w:ascii="Times New Roman" w:hAnsi="Times New Roman"/>
            <w:color w:val="000000"/>
            <w:sz w:val="22"/>
            <w:szCs w:val="22"/>
          </w:rPr>
          <w:delText xml:space="preserve">/ePUAP, potwierdzonego </w:delText>
        </w:r>
      </w:del>
      <w:del w:id="654" w:author="Nieznany autor" w:date="2022-03-03T14:18:48Z">
        <w:r>
          <w:rPr>
            <w:rStyle w:val="Mocnowyrniony"/>
            <w:rFonts w:ascii="Times New Roman" w:hAnsi="Times New Roman"/>
            <w:b w:val="false"/>
            <w:bCs w:val="false"/>
            <w:color w:val="000000"/>
            <w:sz w:val="22"/>
            <w:szCs w:val="22"/>
          </w:rPr>
          <w:delText xml:space="preserve">Profilem Zaufanym lub kwalifikowanym podpisem elektronicznym, </w:delText>
        </w:r>
      </w:del>
    </w:p>
    <w:p>
      <w:pPr>
        <w:pStyle w:val="Standard"/>
        <w:widowControl w:val="false"/>
        <w:numPr>
          <w:ilvl w:val="2"/>
          <w:numId w:val="18"/>
        </w:numPr>
        <w:suppressAutoHyphens w:val="true"/>
        <w:overflowPunct w:val="false"/>
        <w:bidi w:val="0"/>
        <w:spacing w:lineRule="auto" w:line="360" w:before="0" w:after="140"/>
        <w:ind w:hanging="0"/>
        <w:jc w:val="both"/>
        <w:textAlignment w:val="baseline"/>
        <w:rPr>
          <w:del w:id="661" w:author="Nieznany autor" w:date="2022-03-03T14:18:48Z"/>
        </w:rPr>
      </w:pPr>
      <w:del w:id="656" w:author="Nieznany autor" w:date="2022-03-03T14:18:48Z">
        <w:r>
          <w:rPr>
            <w:rStyle w:val="Mocnowyrniony"/>
            <w:rFonts w:ascii="Times New Roman" w:hAnsi="Times New Roman"/>
            <w:b w:val="false"/>
            <w:bCs w:val="false"/>
            <w:color w:val="000000"/>
          </w:rPr>
          <w:tab/>
        </w:r>
      </w:del>
      <w:del w:id="657" w:author="Nieznany autor" w:date="2022-03-03T14:18:48Z">
        <w:r>
          <w:rPr>
            <w:rStyle w:val="Mocnowyrniony"/>
            <w:rFonts w:ascii="Times New Roman" w:hAnsi="Times New Roman"/>
            <w:color w:val="000000"/>
            <w:sz w:val="22"/>
            <w:szCs w:val="22"/>
            <w:u w:val="single"/>
          </w:rPr>
          <w:delText>wskazując formę w jakiej oczekują odpowiedzi i podając dane kontaktowe</w:delText>
        </w:r>
      </w:del>
      <w:del w:id="658" w:author="Nieznany autor" w:date="2022-03-03T14:18:48Z">
        <w:r>
          <w:rPr>
            <w:rStyle w:val="Mocnowyrniony"/>
            <w:rFonts w:ascii="Times New Roman" w:hAnsi="Times New Roman"/>
            <w:b w:val="false"/>
            <w:bCs w:val="false"/>
            <w:color w:val="000000"/>
            <w:sz w:val="22"/>
            <w:szCs w:val="22"/>
          </w:rPr>
          <w:delText xml:space="preserve"> </w:delText>
          <w:tab/>
          <w:delText xml:space="preserve">niezbędne do </w:delText>
        </w:r>
      </w:del>
      <w:del w:id="659" w:author="Nieznany autor" w:date="2021-10-01T08:51:11Z">
        <w:r>
          <w:rPr>
            <w:rStyle w:val="Mocnowyrniony"/>
            <w:rFonts w:ascii="Times New Roman" w:hAnsi="Times New Roman"/>
            <w:b w:val="false"/>
            <w:bCs w:val="false"/>
            <w:color w:val="000000"/>
            <w:sz w:val="22"/>
            <w:szCs w:val="22"/>
          </w:rPr>
          <w:tab/>
        </w:r>
      </w:del>
      <w:del w:id="660" w:author="Nieznany autor" w:date="2022-03-03T14:18:48Z">
        <w:r>
          <w:rPr>
            <w:rStyle w:val="Mocnowyrniony"/>
            <w:rFonts w:ascii="Times New Roman" w:hAnsi="Times New Roman"/>
            <w:b w:val="false"/>
            <w:bCs w:val="false"/>
            <w:color w:val="000000"/>
            <w:sz w:val="22"/>
            <w:szCs w:val="22"/>
          </w:rPr>
          <w:delText>sposobu udzielenia odpowiedzi.</w:delText>
        </w:r>
      </w:del>
    </w:p>
    <w:p>
      <w:pPr>
        <w:pStyle w:val="Standard"/>
        <w:widowControl w:val="false"/>
        <w:numPr>
          <w:ilvl w:val="0"/>
          <w:numId w:val="0"/>
        </w:numPr>
        <w:suppressAutoHyphens w:val="true"/>
        <w:overflowPunct w:val="false"/>
        <w:bidi w:val="0"/>
        <w:spacing w:lineRule="auto" w:line="360" w:before="0" w:after="140"/>
        <w:ind w:left="397" w:right="0" w:hanging="0"/>
        <w:jc w:val="both"/>
        <w:textAlignment w:val="baseline"/>
        <w:rPr>
          <w:del w:id="663" w:author="Nieznany autor" w:date="2022-03-03T14:18:48Z"/>
        </w:rPr>
      </w:pPr>
      <w:del w:id="662" w:author="Nieznany autor" w:date="2022-03-03T14:18:48Z">
        <w:r>
          <w:rPr>
            <w:rStyle w:val="Mocnowyrniony"/>
            <w:rFonts w:ascii="Times New Roman" w:hAnsi="Times New Roman"/>
            <w:b w:val="false"/>
            <w:bCs w:val="false"/>
            <w:color w:val="000000"/>
            <w:sz w:val="22"/>
            <w:szCs w:val="22"/>
          </w:rPr>
          <w:delText>Dane osobowe są gromadzone i przetwarzane w celu:</w:delText>
        </w:r>
      </w:del>
    </w:p>
    <w:p>
      <w:pPr>
        <w:pStyle w:val="Standard"/>
        <w:widowControl w:val="false"/>
        <w:numPr>
          <w:ilvl w:val="0"/>
          <w:numId w:val="0"/>
        </w:numPr>
        <w:suppressAutoHyphens w:val="true"/>
        <w:overflowPunct w:val="false"/>
        <w:bidi w:val="0"/>
        <w:spacing w:lineRule="auto" w:line="360" w:before="0" w:after="140"/>
        <w:ind w:left="397" w:right="0" w:hanging="0"/>
        <w:jc w:val="both"/>
        <w:textAlignment w:val="baseline"/>
        <w:rPr>
          <w:del w:id="665" w:author="Nieznany autor" w:date="2022-03-03T14:18:48Z"/>
        </w:rPr>
      </w:pPr>
      <w:del w:id="664" w:author="Nieznany autor" w:date="2022-03-03T14:18:48Z">
        <w:r>
          <w:rPr>
            <w:rStyle w:val="Mocnowyrniony"/>
            <w:rFonts w:ascii="Times New Roman" w:hAnsi="Times New Roman"/>
            <w:b w:val="false"/>
            <w:bCs w:val="false"/>
            <w:color w:val="000000"/>
            <w:sz w:val="22"/>
            <w:szCs w:val="22"/>
          </w:rPr>
          <w:delText xml:space="preserve">wykonania umowy (o grant), której stroną jest osoba, której dane dotyczą lub do podjęcia działań na żądanie osoby, której dane dotyczą, przed zawarciem umowy, na podstawie art. 6 ust. 1 lit. b) </w:delText>
        </w:r>
      </w:del>
    </w:p>
    <w:p>
      <w:pPr>
        <w:pStyle w:val="Standard"/>
        <w:widowControl w:val="false"/>
        <w:numPr>
          <w:ilvl w:val="0"/>
          <w:numId w:val="0"/>
        </w:numPr>
        <w:suppressAutoHyphens w:val="true"/>
        <w:overflowPunct w:val="false"/>
        <w:bidi w:val="0"/>
        <w:spacing w:lineRule="auto" w:line="360" w:before="0" w:after="140"/>
        <w:ind w:left="397" w:right="0" w:hanging="0"/>
        <w:jc w:val="both"/>
        <w:textAlignment w:val="baseline"/>
        <w:rPr>
          <w:del w:id="670" w:author="Nieznany autor" w:date="2022-03-03T14:18:48Z"/>
        </w:rPr>
      </w:pPr>
      <w:del w:id="666" w:author="Nieznany autor" w:date="2022-03-03T14:18:48Z">
        <w:r>
          <w:rPr>
            <w:rStyle w:val="Mocnowyrniony"/>
            <w:rFonts w:ascii="Times New Roman" w:hAnsi="Times New Roman"/>
            <w:b w:val="false"/>
            <w:bCs w:val="false"/>
            <w:color w:val="000000"/>
            <w:sz w:val="22"/>
            <w:szCs w:val="22"/>
          </w:rPr>
          <w:delText>wyliczenia i wypłacenia grantu oraz dokonania operacji księgowych przez</w:delText>
        </w:r>
      </w:del>
      <w:del w:id="667" w:author="Nieznany autor" w:date="2021-10-01T08:51:29Z">
        <w:r>
          <w:rPr>
            <w:rStyle w:val="Mocnowyrniony"/>
            <w:rFonts w:ascii="Times New Roman" w:hAnsi="Times New Roman"/>
            <w:b w:val="false"/>
            <w:bCs w:val="false"/>
            <w:color w:val="000000"/>
            <w:sz w:val="22"/>
            <w:szCs w:val="22"/>
          </w:rPr>
          <w:delText xml:space="preserve"> </w:delText>
        </w:r>
      </w:del>
      <w:del w:id="668" w:author="Nieznany autor" w:date="2021-10-01T08:51:29Z">
        <w:r>
          <w:rPr>
            <w:rStyle w:val="Mocnowyrniony"/>
            <w:rFonts w:ascii="Times New Roman" w:hAnsi="Times New Roman"/>
            <w:b w:val="false"/>
            <w:bCs w:val="false"/>
            <w:strike/>
            <w:color w:val="000000"/>
            <w:sz w:val="22"/>
            <w:szCs w:val="22"/>
          </w:rPr>
          <w:delText>Grantodawcę</w:delText>
        </w:r>
      </w:del>
      <w:del w:id="669" w:author="Nieznany autor" w:date="2022-03-03T14:18:48Z">
        <w:r>
          <w:rPr>
            <w:rStyle w:val="Mocnowyrniony"/>
            <w:rFonts w:ascii="Times New Roman" w:hAnsi="Times New Roman"/>
            <w:b w:val="false"/>
            <w:bCs w:val="false"/>
            <w:color w:val="000000"/>
            <w:sz w:val="22"/>
            <w:szCs w:val="22"/>
          </w:rPr>
          <w:delText xml:space="preserve"> art. 6 ust. 1 lit. c) - przetwarzanie jest niezbędne do wypełnienia obowiązku prawnego ciążącego na administratorze: Ustawa z dnia 29 września 1994 r.  o rachunkowości;</w:delText>
        </w:r>
      </w:del>
    </w:p>
    <w:p>
      <w:pPr>
        <w:pStyle w:val="Standard"/>
        <w:widowControl w:val="false"/>
        <w:numPr>
          <w:ilvl w:val="1"/>
          <w:numId w:val="18"/>
        </w:numPr>
        <w:suppressAutoHyphens w:val="true"/>
        <w:overflowPunct w:val="false"/>
        <w:bidi w:val="0"/>
        <w:spacing w:lineRule="auto" w:line="360" w:before="0" w:after="140"/>
        <w:jc w:val="both"/>
        <w:textAlignment w:val="baseline"/>
        <w:rPr>
          <w:del w:id="672" w:author="Nieznany autor" w:date="2022-03-03T14:18:48Z"/>
        </w:rPr>
      </w:pPr>
      <w:del w:id="671" w:author="Nieznany autor" w:date="2022-03-03T14:18:48Z">
        <w:r>
          <w:rPr>
            <w:rStyle w:val="Mocnowyrniony"/>
            <w:rFonts w:ascii="Times New Roman" w:hAnsi="Times New Roman"/>
            <w:b w:val="false"/>
            <w:bCs w:val="false"/>
            <w:color w:val="000000"/>
            <w:sz w:val="22"/>
            <w:szCs w:val="22"/>
          </w:rPr>
          <w:delText>Podanie przez Grantobiorcę danych osobowych jest niezbędne do wypełnienia obowiązku prawnego oraz do wykonania umowy, której stroną jest osoba, której dane dotyczą, lub do podjęcia działań na żądanie osoby, której dane dotyczą, przed zawarciem umowy.</w:delText>
          <w:br/>
          <w:delText>W przypadku niepodania swoich danych, nie będzie możliwości:</w:delText>
        </w:r>
      </w:del>
    </w:p>
    <w:p>
      <w:pPr>
        <w:pStyle w:val="Standard"/>
        <w:numPr>
          <w:ilvl w:val="1"/>
          <w:numId w:val="18"/>
        </w:numPr>
        <w:spacing w:lineRule="auto" w:line="360"/>
        <w:jc w:val="both"/>
        <w:rPr>
          <w:del w:id="676" w:author="Nieznany autor" w:date="2022-03-03T14:18:48Z"/>
        </w:rPr>
      </w:pPr>
      <w:del w:id="673" w:author="Nieznany autor" w:date="2022-03-03T14:18:48Z">
        <w:r>
          <w:rPr>
            <w:rStyle w:val="Mocnowyrniony"/>
            <w:rFonts w:ascii="Times New Roman" w:hAnsi="Times New Roman"/>
            <w:b w:val="false"/>
            <w:bCs w:val="false"/>
            <w:color w:val="000000"/>
            <w:sz w:val="22"/>
            <w:szCs w:val="22"/>
          </w:rPr>
          <w:delText xml:space="preserve">wypełnienia obowiązku prawnego – wyliczenia i wypłacenia Grantu oraz dokonania operacji księgowych przez </w:delText>
        </w:r>
      </w:del>
      <w:del w:id="674" w:author="Nieznany autor" w:date="2021-07-15T09:49:08Z">
        <w:r>
          <w:rPr>
            <w:rStyle w:val="Mocnowyrniony"/>
            <w:rFonts w:ascii="Times New Roman" w:hAnsi="Times New Roman"/>
            <w:b w:val="false"/>
            <w:bCs w:val="false"/>
            <w:strike/>
            <w:color w:val="000000"/>
            <w:sz w:val="22"/>
            <w:szCs w:val="22"/>
          </w:rPr>
          <w:delText>Grantodawcę</w:delText>
        </w:r>
      </w:del>
      <w:del w:id="675" w:author="Nieznany autor" w:date="2022-03-03T14:18:48Z">
        <w:r>
          <w:rPr>
            <w:rStyle w:val="Mocnowyrniony"/>
            <w:rFonts w:ascii="Times New Roman" w:hAnsi="Times New Roman"/>
            <w:b w:val="false"/>
            <w:bCs w:val="false"/>
            <w:color w:val="000000"/>
            <w:sz w:val="22"/>
            <w:szCs w:val="22"/>
          </w:rPr>
          <w:delText>. Może to skutkować konsekwencjami przewidzianymi przepisami prawa;</w:delText>
        </w:r>
      </w:del>
    </w:p>
    <w:p>
      <w:pPr>
        <w:pStyle w:val="Tretekstu"/>
        <w:numPr>
          <w:ilvl w:val="1"/>
          <w:numId w:val="18"/>
        </w:numPr>
        <w:spacing w:lineRule="auto" w:line="360"/>
        <w:jc w:val="both"/>
        <w:rPr>
          <w:del w:id="678" w:author="Nieznany autor" w:date="2022-03-03T14:18:48Z"/>
        </w:rPr>
      </w:pPr>
      <w:del w:id="677" w:author="Nieznany autor" w:date="2022-03-03T14:18:48Z">
        <w:r>
          <w:rPr>
            <w:rStyle w:val="Mocnowyrniony"/>
            <w:rFonts w:ascii="Times New Roman" w:hAnsi="Times New Roman"/>
            <w:b w:val="false"/>
            <w:bCs w:val="false"/>
            <w:color w:val="000000"/>
            <w:sz w:val="22"/>
            <w:szCs w:val="22"/>
          </w:rPr>
          <w:delText>zawarcia lub wykonania umowy.</w:delText>
        </w:r>
      </w:del>
    </w:p>
    <w:p>
      <w:pPr>
        <w:pStyle w:val="Standard"/>
        <w:widowControl w:val="false"/>
        <w:numPr>
          <w:ilvl w:val="1"/>
          <w:numId w:val="18"/>
        </w:numPr>
        <w:suppressAutoHyphens w:val="true"/>
        <w:overflowPunct w:val="false"/>
        <w:bidi w:val="0"/>
        <w:spacing w:lineRule="auto" w:line="360" w:before="0" w:after="140"/>
        <w:jc w:val="both"/>
        <w:textAlignment w:val="baseline"/>
        <w:rPr>
          <w:del w:id="681" w:author="Nieznany autor" w:date="2022-03-03T14:18:48Z"/>
        </w:rPr>
      </w:pPr>
      <w:del w:id="679" w:author="Nieznany autor" w:date="2022-03-03T14:18:48Z">
        <w:r>
          <w:rPr>
            <w:rStyle w:val="Mocnowyrniony"/>
            <w:rFonts w:ascii="Times New Roman" w:hAnsi="Times New Roman"/>
            <w:b w:val="false"/>
            <w:bCs w:val="false"/>
            <w:color w:val="000000"/>
            <w:sz w:val="22"/>
            <w:szCs w:val="22"/>
          </w:rPr>
          <w:delText>Dane osobowe będą przechowywane jedynie w okresie niezbędnym do spełnienia celu, dla którego zostały zebrane lub w okresie wskazanym przepisami p</w:delText>
        </w:r>
      </w:del>
      <w:del w:id="680" w:author="Nieznany autor" w:date="2022-03-03T14:18:48Z">
        <w:r>
          <w:rPr>
            <w:rFonts w:ascii="Times New Roman" w:hAnsi="Times New Roman"/>
            <w:color w:val="000000"/>
            <w:sz w:val="22"/>
            <w:szCs w:val="22"/>
          </w:rPr>
          <w:delText>rawa.</w:delText>
        </w:r>
      </w:del>
    </w:p>
    <w:p>
      <w:pPr>
        <w:pStyle w:val="Tretekstu"/>
        <w:widowControl w:val="false"/>
        <w:numPr>
          <w:ilvl w:val="1"/>
          <w:numId w:val="18"/>
        </w:numPr>
        <w:suppressAutoHyphens w:val="true"/>
        <w:overflowPunct w:val="false"/>
        <w:bidi w:val="0"/>
        <w:spacing w:lineRule="auto" w:line="360" w:before="0" w:after="140"/>
        <w:jc w:val="both"/>
        <w:textAlignment w:val="baseline"/>
        <w:rPr>
          <w:del w:id="689" w:author="Nieznany autor" w:date="2022-03-03T14:18:48Z"/>
        </w:rPr>
      </w:pPr>
      <w:del w:id="682" w:author="Nieznany autor" w:date="2022-03-03T14:18:48Z">
        <w:r>
          <w:rPr>
            <w:rStyle w:val="Mocnowyrniony"/>
            <w:rFonts w:ascii="Times New Roman" w:hAnsi="Times New Roman"/>
            <w:b w:val="false"/>
            <w:bCs w:val="false"/>
            <w:color w:val="000000"/>
            <w:sz w:val="22"/>
            <w:szCs w:val="22"/>
          </w:rPr>
          <w:delText>Dane osobowe będą usuwane w terminach wskazanych w Rozporządzeniu Prezesa Rady</w:delText>
        </w:r>
      </w:del>
      <w:del w:id="683" w:author="Nieznany autor" w:date="2022-03-03T14:18:48Z">
        <w:r>
          <w:rPr>
            <w:rStyle w:val="Mocnowyrniony"/>
            <w:rFonts w:ascii="Times New Roman" w:hAnsi="Times New Roman"/>
            <w:b w:val="false"/>
            <w:bCs w:val="false"/>
            <w:color w:val="000000"/>
          </w:rPr>
          <w:delText xml:space="preserve"> </w:delText>
        </w:r>
      </w:del>
      <w:del w:id="684" w:author="Nieznany autor" w:date="2022-03-03T14:18:48Z">
        <w:r>
          <w:rPr>
            <w:rStyle w:val="Mocnowyrniony"/>
            <w:rFonts w:ascii="Times New Roman" w:hAnsi="Times New Roman"/>
            <w:b w:val="false"/>
            <w:bCs w:val="false"/>
            <w:color w:val="000000"/>
            <w:sz w:val="22"/>
            <w:szCs w:val="22"/>
          </w:rPr>
          <w:delText>Ministrów z dnia 18 stycznia 2011r. w sprawie instrukcji kancelaryjnej, jednolitych rzeczowych wykazów akt oraz instrukcji w sprawie organizacji i zakresu działania archiwów zakładowych</w:delText>
        </w:r>
      </w:del>
      <w:del w:id="685" w:author="Nieznany autor" w:date="2022-03-03T14:18:48Z">
        <w:r>
          <w:rPr>
            <w:rStyle w:val="Wyrnienie"/>
            <w:rFonts w:ascii="Times New Roman" w:hAnsi="Times New Roman"/>
            <w:i w:val="false"/>
            <w:iCs w:val="false"/>
            <w:color w:val="000000"/>
            <w:sz w:val="22"/>
            <w:szCs w:val="22"/>
          </w:rPr>
          <w:delText xml:space="preserve"> lub innych przepisach prawa, regulujących czas przetwarzania danych, którym podlega Administrator (</w:delText>
        </w:r>
      </w:del>
      <w:del w:id="686" w:author="Nieznany autor" w:date="2022-03-03T14:18:48Z">
        <w:r>
          <w:rPr>
            <w:rStyle w:val="Mocnowyrniony"/>
            <w:rFonts w:ascii="Times New Roman" w:hAnsi="Times New Roman"/>
            <w:b w:val="false"/>
            <w:bCs w:val="false"/>
            <w:color w:val="000000"/>
            <w:sz w:val="22"/>
            <w:szCs w:val="22"/>
          </w:rPr>
          <w:delText xml:space="preserve">Ustawa </w:delText>
        </w:r>
      </w:del>
      <w:del w:id="687" w:author="Nieznany autor" w:date="2022-03-03T14:18:48Z">
        <w:bookmarkStart w:id="2" w:name="main-form%252525252525252525252525252525"/>
        <w:bookmarkEnd w:id="2"/>
        <w:r>
          <w:rPr>
            <w:rStyle w:val="Mocnowyrniony"/>
            <w:rFonts w:ascii="Times New Roman" w:hAnsi="Times New Roman"/>
            <w:b w:val="false"/>
            <w:bCs w:val="false"/>
            <w:color w:val="000000"/>
            <w:sz w:val="22"/>
            <w:szCs w:val="22"/>
          </w:rPr>
          <w:delText>z dnia 29 września 1994 r.  o rachunkowości)</w:delText>
        </w:r>
      </w:del>
      <w:del w:id="688" w:author="Nieznany autor" w:date="2022-03-03T14:18:48Z">
        <w:r>
          <w:rPr>
            <w:rStyle w:val="Wyrnienie"/>
            <w:rFonts w:ascii="Times New Roman" w:hAnsi="Times New Roman"/>
            <w:i w:val="false"/>
            <w:iCs w:val="false"/>
            <w:color w:val="000000"/>
            <w:sz w:val="22"/>
            <w:szCs w:val="22"/>
          </w:rPr>
          <w:delText>. W przypadku braku takich przepisów, dane osobowe będą przechowywane do końca roku kalendarzowego przypadającego po roku, w którym nastąpi przedawnienie lub wygaśnięcie roszczenia, wygaśnięcie możliwości wydania decyzji lub innego orzeczenia, upływ terminu do wznowienia postępowania albo stwierdzenia nieważności decyzji lub innego orzeczenia. W przypadkach nieopisanych powyżej, dane osobowe będą przechowywane przez okres nie dłuższy niż 6 lat od daty ich ostatniego przetworzenia, przy czym zostaną one usunięte do końca roku kalendarzowego.</w:delText>
        </w:r>
      </w:del>
    </w:p>
    <w:p>
      <w:pPr>
        <w:pStyle w:val="Standard"/>
        <w:widowControl w:val="false"/>
        <w:numPr>
          <w:ilvl w:val="1"/>
          <w:numId w:val="18"/>
        </w:numPr>
        <w:suppressAutoHyphens w:val="true"/>
        <w:overflowPunct w:val="false"/>
        <w:bidi w:val="0"/>
        <w:spacing w:lineRule="auto" w:line="360" w:before="0" w:after="140"/>
        <w:jc w:val="both"/>
        <w:textAlignment w:val="baseline"/>
        <w:rPr>
          <w:del w:id="693" w:author="Nieznany autor" w:date="2022-03-03T14:18:48Z"/>
        </w:rPr>
      </w:pPr>
      <w:del w:id="690" w:author="Nieznany autor" w:date="2022-03-03T14:18:48Z">
        <w:r>
          <w:rPr>
            <w:rStyle w:val="Mocnowyrniony"/>
            <w:rFonts w:ascii="Times New Roman" w:hAnsi="Times New Roman"/>
            <w:b w:val="false"/>
            <w:bCs w:val="false"/>
            <w:color w:val="000000"/>
            <w:sz w:val="22"/>
            <w:szCs w:val="22"/>
          </w:rPr>
          <w:delText>podmiotom serwisującym systemy informatyczne / teleinformatyczne</w:delText>
        </w:r>
      </w:del>
      <w:del w:id="691" w:author="Nieznany autor" w:date="2021-07-07T16:57:30Z">
        <w:r>
          <w:rPr>
            <w:rStyle w:val="Mocnowyrniony"/>
            <w:rFonts w:ascii="Times New Roman" w:hAnsi="Times New Roman"/>
            <w:b w:val="false"/>
            <w:bCs w:val="false"/>
            <w:color w:val="000000"/>
            <w:sz w:val="22"/>
            <w:szCs w:val="22"/>
          </w:rPr>
          <w:br/>
        </w:r>
      </w:del>
      <w:del w:id="692" w:author="Nieznany autor" w:date="2022-03-03T14:18:48Z">
        <w:r>
          <w:rPr>
            <w:rStyle w:val="Mocnowyrniony"/>
            <w:rFonts w:ascii="Times New Roman" w:hAnsi="Times New Roman"/>
            <w:b w:val="false"/>
            <w:bCs w:val="false"/>
            <w:color w:val="000000"/>
            <w:sz w:val="22"/>
            <w:szCs w:val="22"/>
          </w:rPr>
          <w:delText xml:space="preserve">i aplikacje, w których przetwarzane są dane osobowe) oraz podmiotom uprawnionym do ich uzyskania (np.: Banki, Poczta Polska, firmy kurierskie, Radcy Prawni czy Adwokaci itp.) </w:delText>
        </w:r>
      </w:del>
    </w:p>
    <w:p>
      <w:pPr>
        <w:pStyle w:val="Standard"/>
        <w:widowControl w:val="false"/>
        <w:numPr>
          <w:ilvl w:val="0"/>
          <w:numId w:val="18"/>
        </w:numPr>
        <w:suppressAutoHyphens w:val="true"/>
        <w:overflowPunct w:val="false"/>
        <w:bidi w:val="0"/>
        <w:spacing w:lineRule="auto" w:line="360" w:before="0" w:after="140"/>
        <w:jc w:val="both"/>
        <w:textAlignment w:val="baseline"/>
        <w:rPr>
          <w:color w:val="000000"/>
          <w:del w:id="695" w:author="Nieznany autor" w:date="2022-03-03T14:18:48Z"/>
        </w:rPr>
      </w:pPr>
      <w:del w:id="694" w:author="Nieznany autor" w:date="2022-03-03T14:18:48Z">
        <w:r>
          <w:rPr>
            <w:rFonts w:ascii="Times New Roman" w:hAnsi="Times New Roman"/>
            <w:color w:val="000000"/>
            <w:sz w:val="22"/>
            <w:szCs w:val="22"/>
          </w:rPr>
          <w:delText>Administrator nie przekazuje ani nie zamierza przekazywać danych osobowych do państwa trzeciego (poza Europejski Obszar Gospodarczy) czy organizacji międzynarodowych.</w:delText>
        </w:r>
      </w:del>
    </w:p>
    <w:p>
      <w:pPr>
        <w:pStyle w:val="Standard"/>
        <w:widowControl w:val="false"/>
        <w:numPr>
          <w:ilvl w:val="0"/>
          <w:numId w:val="18"/>
        </w:numPr>
        <w:suppressAutoHyphens w:val="true"/>
        <w:overflowPunct w:val="false"/>
        <w:bidi w:val="0"/>
        <w:spacing w:lineRule="auto" w:line="360" w:before="0" w:after="140"/>
        <w:jc w:val="both"/>
        <w:textAlignment w:val="baseline"/>
        <w:rPr>
          <w:color w:val="000000"/>
          <w:del w:id="697" w:author="Nieznany autor" w:date="2022-03-03T14:18:48Z"/>
        </w:rPr>
      </w:pPr>
      <w:del w:id="696" w:author="Nieznany autor" w:date="2022-03-03T14:18:48Z">
        <w:r>
          <w:rPr>
            <w:rFonts w:ascii="Times New Roman" w:hAnsi="Times New Roman"/>
            <w:color w:val="000000"/>
            <w:sz w:val="22"/>
            <w:szCs w:val="22"/>
          </w:rPr>
          <w:delText>Administrator nie posiada Przedstawiciela.</w:delText>
        </w:r>
      </w:del>
    </w:p>
    <w:p>
      <w:pPr>
        <w:pStyle w:val="Standard"/>
        <w:widowControl w:val="false"/>
        <w:numPr>
          <w:ilvl w:val="0"/>
          <w:numId w:val="18"/>
        </w:numPr>
        <w:suppressAutoHyphens w:val="true"/>
        <w:overflowPunct w:val="false"/>
        <w:bidi w:val="0"/>
        <w:spacing w:lineRule="auto" w:line="360" w:before="0" w:after="140"/>
        <w:jc w:val="both"/>
        <w:textAlignment w:val="baseline"/>
        <w:rPr>
          <w:color w:val="000000"/>
          <w:del w:id="699" w:author="Nieznany autor" w:date="2022-03-03T14:18:48Z"/>
        </w:rPr>
      </w:pPr>
      <w:del w:id="698" w:author="Nieznany autor" w:date="2022-03-03T14:18:48Z">
        <w:r>
          <w:rPr>
            <w:rFonts w:ascii="Times New Roman" w:hAnsi="Times New Roman"/>
            <w:color w:val="000000"/>
            <w:sz w:val="22"/>
            <w:szCs w:val="22"/>
          </w:rPr>
          <w:delText>Dane osobowe nie będą przetwarzane w sposób zautomatyzowany i nie będą profilowane, chyba że takie działanie jest dozwolone przepisami prawa, które przewiduje właściwe środki ochrony Pana/Pani praw, wolności i prawnie uzasadnionych interesów.</w:delText>
        </w:r>
      </w:del>
    </w:p>
    <w:p>
      <w:pPr>
        <w:pStyle w:val="Standard"/>
        <w:numPr>
          <w:ilvl w:val="0"/>
          <w:numId w:val="18"/>
        </w:numPr>
        <w:spacing w:lineRule="auto" w:line="360"/>
        <w:jc w:val="both"/>
        <w:rPr>
          <w:del w:id="703" w:author="Nieznany autor" w:date="2022-03-03T14:18:48Z"/>
        </w:rPr>
      </w:pPr>
      <w:del w:id="700" w:author="Nieznany autor" w:date="2022-03-03T14:18:48Z">
        <w:r>
          <w:rPr>
            <w:rStyle w:val="Wyrnienie"/>
            <w:rFonts w:ascii="Times New Roman" w:hAnsi="Times New Roman"/>
            <w:i w:val="false"/>
            <w:iCs w:val="false"/>
            <w:color w:val="000000"/>
            <w:sz w:val="22"/>
            <w:szCs w:val="22"/>
          </w:rPr>
          <w:delText>W granicach określonych Rozporządzeniem, macie Państwo prawo do żądania od</w:delText>
        </w:r>
      </w:del>
      <w:del w:id="701" w:author="Nieznany autor" w:date="2021-10-01T08:52:10Z">
        <w:r>
          <w:rPr>
            <w:rStyle w:val="Wyrnienie"/>
            <w:rFonts w:ascii="Times New Roman" w:hAnsi="Times New Roman"/>
            <w:i w:val="false"/>
            <w:iCs w:val="false"/>
            <w:color w:val="000000"/>
            <w:sz w:val="22"/>
            <w:szCs w:val="22"/>
          </w:rPr>
          <w:delText xml:space="preserve"> </w:delText>
        </w:r>
      </w:del>
      <w:del w:id="702" w:author="Nieznany autor" w:date="2022-03-03T14:18:48Z">
        <w:r>
          <w:rPr>
            <w:rStyle w:val="Wyrnienie"/>
            <w:rFonts w:ascii="Times New Roman" w:hAnsi="Times New Roman"/>
            <w:i w:val="false"/>
            <w:iCs w:val="false"/>
            <w:color w:val="000000"/>
            <w:sz w:val="22"/>
            <w:szCs w:val="22"/>
          </w:rPr>
          <w:delText>Administratora:</w:delText>
        </w:r>
      </w:del>
    </w:p>
    <w:p>
      <w:pPr>
        <w:pStyle w:val="Standard"/>
        <w:widowControl w:val="false"/>
        <w:numPr>
          <w:ilvl w:val="0"/>
          <w:numId w:val="18"/>
        </w:numPr>
        <w:suppressAutoHyphens w:val="true"/>
        <w:overflowPunct w:val="false"/>
        <w:bidi w:val="0"/>
        <w:spacing w:lineRule="auto" w:line="360" w:before="0" w:after="140"/>
        <w:jc w:val="both"/>
        <w:textAlignment w:val="baseline"/>
        <w:rPr>
          <w:del w:id="705" w:author="Nieznany autor" w:date="2022-03-03T14:18:48Z"/>
        </w:rPr>
      </w:pPr>
      <w:del w:id="704" w:author="Nieznany autor" w:date="2022-03-03T14:18:48Z">
        <w:r>
          <w:rPr>
            <w:rStyle w:val="Wyrnienie"/>
            <w:rFonts w:ascii="Times New Roman" w:hAnsi="Times New Roman"/>
            <w:i w:val="false"/>
            <w:iCs w:val="false"/>
            <w:color w:val="000000"/>
            <w:sz w:val="22"/>
            <w:szCs w:val="22"/>
          </w:rPr>
          <w:delText>dostępu do treści swoich danych osobowych,</w:delText>
        </w:r>
      </w:del>
    </w:p>
    <w:p>
      <w:pPr>
        <w:pStyle w:val="Tretekstu"/>
        <w:widowControl w:val="false"/>
        <w:numPr>
          <w:ilvl w:val="0"/>
          <w:numId w:val="18"/>
        </w:numPr>
        <w:suppressAutoHyphens w:val="true"/>
        <w:overflowPunct w:val="false"/>
        <w:bidi w:val="0"/>
        <w:spacing w:lineRule="auto" w:line="360" w:before="0" w:after="140"/>
        <w:jc w:val="both"/>
        <w:textAlignment w:val="baseline"/>
        <w:rPr>
          <w:del w:id="707" w:author="Nieznany autor" w:date="2022-03-03T14:18:48Z"/>
        </w:rPr>
      </w:pPr>
      <w:del w:id="706" w:author="Nieznany autor" w:date="2022-03-03T14:18:48Z">
        <w:r>
          <w:rPr>
            <w:rStyle w:val="Wyrnienie"/>
            <w:rFonts w:ascii="Times New Roman" w:hAnsi="Times New Roman"/>
            <w:i w:val="false"/>
            <w:iCs w:val="false"/>
            <w:color w:val="000000"/>
            <w:sz w:val="22"/>
            <w:szCs w:val="22"/>
          </w:rPr>
          <w:delText>sprostowania (poprawiania) i przenoszenia swoich danych osobowych,</w:delText>
        </w:r>
      </w:del>
    </w:p>
    <w:p>
      <w:pPr>
        <w:pStyle w:val="Tretekstu"/>
        <w:widowControl w:val="false"/>
        <w:numPr>
          <w:ilvl w:val="0"/>
          <w:numId w:val="18"/>
        </w:numPr>
        <w:suppressAutoHyphens w:val="true"/>
        <w:overflowPunct w:val="false"/>
        <w:bidi w:val="0"/>
        <w:spacing w:lineRule="auto" w:line="360" w:before="0" w:after="140"/>
        <w:jc w:val="both"/>
        <w:textAlignment w:val="baseline"/>
        <w:rPr>
          <w:del w:id="709" w:author="Nieznany autor" w:date="2022-03-03T14:18:48Z"/>
        </w:rPr>
      </w:pPr>
      <w:del w:id="708" w:author="Nieznany autor" w:date="2022-03-03T14:18:48Z">
        <w:r>
          <w:rPr>
            <w:rStyle w:val="Wyrnienie"/>
            <w:rFonts w:ascii="Times New Roman" w:hAnsi="Times New Roman"/>
            <w:i w:val="false"/>
            <w:iCs w:val="false"/>
            <w:color w:val="000000"/>
            <w:sz w:val="22"/>
            <w:szCs w:val="22"/>
          </w:rPr>
          <w:delText>ograniczenia przetwarzania swoich danych osobowych,</w:delText>
        </w:r>
      </w:del>
    </w:p>
    <w:p>
      <w:pPr>
        <w:pStyle w:val="Standard"/>
        <w:widowControl w:val="false"/>
        <w:numPr>
          <w:ilvl w:val="0"/>
          <w:numId w:val="18"/>
        </w:numPr>
        <w:suppressAutoHyphens w:val="true"/>
        <w:overflowPunct w:val="false"/>
        <w:bidi w:val="0"/>
        <w:spacing w:lineRule="auto" w:line="360" w:before="0" w:after="140"/>
        <w:jc w:val="both"/>
        <w:textAlignment w:val="baseline"/>
        <w:rPr>
          <w:del w:id="713" w:author="Nieznany autor" w:date="2022-03-03T14:18:48Z"/>
        </w:rPr>
      </w:pPr>
      <w:del w:id="710" w:author="Nieznany autor" w:date="2022-03-03T14:18:48Z">
        <w:r>
          <w:rPr>
            <w:rStyle w:val="Wyrnienie"/>
            <w:rFonts w:ascii="Times New Roman" w:hAnsi="Times New Roman"/>
            <w:i w:val="false"/>
            <w:iCs w:val="false"/>
            <w:color w:val="000000"/>
            <w:sz w:val="22"/>
            <w:szCs w:val="22"/>
          </w:rPr>
          <w:tab/>
          <w:delText xml:space="preserve">a ponadto posiadacie Państwo prawo do wniesienia sprzeciwu wobec </w:delText>
        </w:r>
      </w:del>
      <w:del w:id="711" w:author="Nieznany autor" w:date="2021-07-07T17:26:27Z">
        <w:r>
          <w:rPr>
            <w:rStyle w:val="Wyrnienie"/>
            <w:rFonts w:ascii="Times New Roman" w:hAnsi="Times New Roman"/>
            <w:i w:val="false"/>
            <w:iCs w:val="false"/>
            <w:color w:val="000000"/>
            <w:sz w:val="22"/>
            <w:szCs w:val="22"/>
          </w:rPr>
          <w:tab/>
        </w:r>
      </w:del>
      <w:del w:id="712" w:author="Nieznany autor" w:date="2022-03-03T14:18:48Z">
        <w:r>
          <w:rPr>
            <w:rStyle w:val="Wyrnienie"/>
            <w:rFonts w:ascii="Times New Roman" w:hAnsi="Times New Roman"/>
            <w:i w:val="false"/>
            <w:iCs w:val="false"/>
            <w:color w:val="000000"/>
            <w:sz w:val="22"/>
            <w:szCs w:val="22"/>
          </w:rPr>
          <w:delText xml:space="preserve">przetwarzania swoich </w:delText>
          <w:tab/>
          <w:delText>danych osobowych.</w:delText>
        </w:r>
      </w:del>
    </w:p>
    <w:p>
      <w:pPr>
        <w:pStyle w:val="Standard"/>
        <w:widowControl w:val="false"/>
        <w:numPr>
          <w:ilvl w:val="0"/>
          <w:numId w:val="0"/>
        </w:numPr>
        <w:suppressAutoHyphens w:val="true"/>
        <w:overflowPunct w:val="false"/>
        <w:bidi w:val="0"/>
        <w:spacing w:lineRule="auto" w:line="360" w:before="0" w:after="140"/>
        <w:jc w:val="both"/>
        <w:textAlignment w:val="baseline"/>
        <w:rPr>
          <w:del w:id="715" w:author="Nieznany autor" w:date="2022-03-03T14:18:48Z"/>
        </w:rPr>
      </w:pPr>
      <w:del w:id="714" w:author="Nieznany autor" w:date="2022-03-03T14:18:48Z">
        <w:r>
          <w:rPr>
            <w:rStyle w:val="Wyrnienie"/>
            <w:rFonts w:ascii="Times New Roman" w:hAnsi="Times New Roman"/>
            <w:i w:val="false"/>
            <w:iCs w:val="false"/>
            <w:color w:val="000000"/>
            <w:sz w:val="22"/>
            <w:szCs w:val="22"/>
          </w:rPr>
          <w:delText>Każda osoba, której dane dotyczą, ma prawo wniesienia skargi do organu nadzorczego, którym jest Prezes Urzędu Ochrony Danych Osobowych, na przetwarzanie danych, które jest niezgodne z przepisami prawa.</w:delText>
        </w:r>
      </w:del>
    </w:p>
    <w:p>
      <w:pPr>
        <w:pStyle w:val="Standard"/>
        <w:widowControl w:val="false"/>
        <w:suppressAutoHyphens w:val="true"/>
        <w:overflowPunct w:val="false"/>
        <w:bidi w:val="0"/>
        <w:spacing w:lineRule="auto" w:line="360" w:before="0" w:after="140"/>
        <w:jc w:val="both"/>
        <w:textAlignment w:val="baseline"/>
        <w:rPr>
          <w:del w:id="717" w:author="Nieznany autor" w:date="2022-03-03T14:18:48Z"/>
        </w:rPr>
      </w:pPr>
      <w:del w:id="716" w:author="Nieznany autor" w:date="2022-03-03T14:18:48Z">
        <w:r>
          <w:rPr>
            <w:rStyle w:val="Wyrnienie"/>
            <w:rFonts w:ascii="Times New Roman" w:hAnsi="Times New Roman"/>
            <w:i w:val="false"/>
            <w:color w:val="000000"/>
            <w:sz w:val="22"/>
            <w:szCs w:val="22"/>
          </w:rPr>
          <w:delText xml:space="preserve">§ 12 </w:delText>
        </w:r>
      </w:del>
    </w:p>
    <w:p>
      <w:pPr>
        <w:pStyle w:val="Tretekstu"/>
        <w:widowControl w:val="false"/>
        <w:suppressAutoHyphens w:val="true"/>
        <w:overflowPunct w:val="false"/>
        <w:bidi w:val="0"/>
        <w:spacing w:lineRule="auto" w:line="360" w:before="0" w:after="140"/>
        <w:jc w:val="both"/>
        <w:textAlignment w:val="baseline"/>
        <w:rPr>
          <w:del w:id="719" w:author="Nieznany autor" w:date="2022-03-03T14:18:48Z"/>
        </w:rPr>
      </w:pPr>
      <w:del w:id="718" w:author="Nieznany autor" w:date="2022-03-03T14:18:48Z">
        <w:r>
          <w:rPr>
            <w:rStyle w:val="Wyrnienie"/>
            <w:rFonts w:ascii="Times New Roman" w:hAnsi="Times New Roman"/>
            <w:i w:val="false"/>
            <w:color w:val="000000"/>
            <w:sz w:val="22"/>
            <w:szCs w:val="22"/>
          </w:rPr>
          <w:delText>Postanowienia końcowe</w:delText>
        </w:r>
      </w:del>
    </w:p>
    <w:p>
      <w:pPr>
        <w:pStyle w:val="Standard"/>
        <w:widowControl w:val="false"/>
        <w:numPr>
          <w:ilvl w:val="0"/>
          <w:numId w:val="0"/>
        </w:numPr>
        <w:suppressAutoHyphens w:val="true"/>
        <w:overflowPunct w:val="false"/>
        <w:bidi w:val="0"/>
        <w:spacing w:lineRule="auto" w:line="360" w:before="0" w:after="140"/>
        <w:jc w:val="both"/>
        <w:textAlignment w:val="baseline"/>
        <w:rPr>
          <w:color w:val="000000"/>
          <w:del w:id="724" w:author="Nieznany autor" w:date="2022-03-03T14:18:48Z"/>
        </w:rPr>
      </w:pPr>
      <w:del w:id="720" w:author="Nieznany autor" w:date="2022-03-03T14:18:48Z">
        <w:r>
          <w:rPr>
            <w:rFonts w:cs="Times New Roman"/>
            <w:color w:val="000000"/>
            <w:sz w:val="22"/>
            <w:szCs w:val="22"/>
          </w:rPr>
          <w:delText>Umowa została sporządzona w trzech jednobrzmiących egzemplarzach, jednym dla Grantobiorcy i dwóch dla</w:delText>
        </w:r>
      </w:del>
      <w:del w:id="721" w:author="Nieznany autor" w:date="2021-07-15T09:49:17Z">
        <w:r>
          <w:rPr>
            <w:rFonts w:cs="Times New Roman"/>
            <w:color w:val="000000"/>
            <w:sz w:val="22"/>
            <w:szCs w:val="22"/>
          </w:rPr>
          <w:delText xml:space="preserve"> </w:delText>
        </w:r>
      </w:del>
      <w:del w:id="722" w:author="Nieznany autor" w:date="2021-07-15T09:49:17Z">
        <w:r>
          <w:rPr>
            <w:rFonts w:cs="Times New Roman"/>
            <w:strike/>
            <w:color w:val="000000"/>
            <w:sz w:val="22"/>
            <w:szCs w:val="22"/>
          </w:rPr>
          <w:delText>Grantodawcy</w:delText>
        </w:r>
      </w:del>
      <w:del w:id="723" w:author="Nieznany autor" w:date="2022-03-03T14:18:48Z">
        <w:r>
          <w:rPr>
            <w:rFonts w:cs="Times New Roman"/>
            <w:color w:val="000000"/>
            <w:sz w:val="22"/>
            <w:szCs w:val="22"/>
          </w:rPr>
          <w:delText>.</w:delText>
        </w:r>
      </w:del>
    </w:p>
    <w:p>
      <w:pPr>
        <w:pStyle w:val="Standard"/>
        <w:widowControl/>
        <w:numPr>
          <w:ilvl w:val="0"/>
          <w:numId w:val="8"/>
        </w:numPr>
        <w:suppressAutoHyphens w:val="false"/>
        <w:overflowPunct w:val="false"/>
        <w:bidi w:val="0"/>
        <w:spacing w:lineRule="auto" w:line="240" w:before="0" w:after="0"/>
        <w:ind w:left="708" w:hanging="0"/>
        <w:contextualSpacing/>
        <w:jc w:val="both"/>
        <w:textAlignment w:val="auto"/>
        <w:rPr>
          <w:color w:val="000000"/>
          <w:del w:id="726" w:author="Nieznany autor" w:date="2022-03-03T14:18:48Z"/>
        </w:rPr>
      </w:pPr>
      <w:del w:id="725" w:author="Nieznany autor" w:date="2022-03-03T14:18:48Z">
        <w:r>
          <w:rPr>
            <w:rFonts w:cs="Times New Roman"/>
            <w:color w:val="000000"/>
            <w:sz w:val="22"/>
            <w:szCs w:val="22"/>
          </w:rPr>
          <w:delText>Umowa wchodzi w życie z dniem podpisania przez obie Strony.</w:delText>
        </w:r>
      </w:del>
    </w:p>
    <w:p>
      <w:pPr>
        <w:pStyle w:val="Standard"/>
        <w:widowControl/>
        <w:numPr>
          <w:ilvl w:val="0"/>
          <w:numId w:val="8"/>
        </w:numPr>
        <w:suppressAutoHyphens w:val="false"/>
        <w:overflowPunct w:val="false"/>
        <w:bidi w:val="0"/>
        <w:spacing w:lineRule="auto" w:line="240" w:before="0" w:after="0"/>
        <w:ind w:left="708" w:hanging="0"/>
        <w:contextualSpacing/>
        <w:jc w:val="both"/>
        <w:textAlignment w:val="auto"/>
        <w:rPr>
          <w:color w:val="000000"/>
          <w:del w:id="728" w:author="Nieznany autor" w:date="2022-03-03T14:18:48Z"/>
        </w:rPr>
      </w:pPr>
      <w:del w:id="727" w:author="Nieznany autor" w:date="2022-03-03T14:18:48Z">
        <w:r>
          <w:rPr>
            <w:rFonts w:cs="Times New Roman"/>
            <w:color w:val="000000"/>
            <w:sz w:val="22"/>
            <w:szCs w:val="22"/>
          </w:rPr>
          <w:delText>Wszelkie zmiany umowy wymagają formy pisemnej pod rygorem nieważności.</w:delText>
        </w:r>
      </w:del>
    </w:p>
    <w:p>
      <w:pPr>
        <w:pStyle w:val="Standard"/>
        <w:widowControl/>
        <w:numPr>
          <w:ilvl w:val="0"/>
          <w:numId w:val="8"/>
        </w:numPr>
        <w:suppressAutoHyphens w:val="false"/>
        <w:overflowPunct w:val="false"/>
        <w:bidi w:val="0"/>
        <w:spacing w:lineRule="auto" w:line="240" w:before="0" w:after="0"/>
        <w:ind w:left="708" w:hanging="0"/>
        <w:contextualSpacing/>
        <w:jc w:val="both"/>
        <w:textAlignment w:val="auto"/>
        <w:rPr>
          <w:color w:val="000000"/>
          <w:del w:id="733" w:author="Nieznany autor" w:date="2022-03-03T14:18:48Z"/>
        </w:rPr>
      </w:pPr>
      <w:del w:id="729" w:author="Nieznany autor" w:date="2022-03-03T14:18:48Z">
        <w:r>
          <w:rPr>
            <w:rFonts w:cs="Times New Roman"/>
            <w:color w:val="000000"/>
            <w:sz w:val="22"/>
            <w:szCs w:val="22"/>
          </w:rPr>
          <w:delText>Wszelkie spory rozstrzyga Sąd właściwy dla siedziby</w:delText>
        </w:r>
      </w:del>
      <w:del w:id="730" w:author="Nieznany autor" w:date="2021-07-15T09:49:31Z">
        <w:r>
          <w:rPr>
            <w:rFonts w:cs="Times New Roman"/>
            <w:color w:val="000000"/>
            <w:sz w:val="22"/>
            <w:szCs w:val="22"/>
          </w:rPr>
          <w:delText xml:space="preserve"> </w:delText>
        </w:r>
      </w:del>
      <w:del w:id="731" w:author="Nieznany autor" w:date="2021-07-07T17:00:53Z">
        <w:r>
          <w:rPr>
            <w:rFonts w:cs="Times New Roman"/>
            <w:color w:val="000000"/>
            <w:sz w:val="22"/>
            <w:szCs w:val="22"/>
          </w:rPr>
          <w:delText>Grantodawcy</w:delText>
        </w:r>
      </w:del>
      <w:del w:id="732" w:author="Nieznany autor" w:date="2022-03-03T14:18:48Z">
        <w:r>
          <w:rPr>
            <w:rFonts w:cs="Times New Roman"/>
            <w:color w:val="000000"/>
            <w:sz w:val="22"/>
            <w:szCs w:val="22"/>
          </w:rPr>
          <w:delText>.</w:delText>
        </w:r>
      </w:del>
    </w:p>
    <w:p>
      <w:pPr>
        <w:pStyle w:val="Standard"/>
        <w:widowControl/>
        <w:numPr>
          <w:ilvl w:val="0"/>
          <w:numId w:val="8"/>
        </w:numPr>
        <w:suppressAutoHyphens w:val="false"/>
        <w:overflowPunct w:val="false"/>
        <w:bidi w:val="0"/>
        <w:spacing w:lineRule="auto" w:line="360" w:before="0" w:after="0"/>
        <w:ind w:left="708" w:hanging="0"/>
        <w:contextualSpacing/>
        <w:jc w:val="both"/>
        <w:textAlignment w:val="auto"/>
        <w:rPr>
          <w:color w:val="000000"/>
          <w:del w:id="735" w:author="Nieznany autor" w:date="2022-03-03T14:18:48Z"/>
        </w:rPr>
      </w:pPr>
      <w:del w:id="734" w:author="Nieznany autor" w:date="2022-03-03T14:18:48Z">
        <w:r>
          <w:rPr/>
        </w:r>
      </w:del>
    </w:p>
    <w:p>
      <w:pPr>
        <w:pStyle w:val="Standard"/>
        <w:widowControl/>
        <w:numPr>
          <w:ilvl w:val="0"/>
          <w:numId w:val="8"/>
        </w:numPr>
        <w:suppressAutoHyphens w:val="false"/>
        <w:overflowPunct w:val="false"/>
        <w:bidi w:val="0"/>
        <w:spacing w:lineRule="auto" w:line="360" w:before="0" w:after="0"/>
        <w:ind w:left="708" w:hanging="0"/>
        <w:contextualSpacing/>
        <w:jc w:val="both"/>
        <w:textAlignment w:val="auto"/>
        <w:rPr>
          <w:color w:val="000000"/>
          <w:del w:id="737" w:author="Nieznany autor" w:date="2022-03-03T14:18:48Z"/>
        </w:rPr>
      </w:pPr>
      <w:del w:id="736" w:author="Nieznany autor" w:date="2022-03-03T14:18:48Z">
        <w:r>
          <w:rPr/>
        </w:r>
      </w:del>
    </w:p>
    <w:p>
      <w:pPr>
        <w:pStyle w:val="Standard"/>
        <w:widowControl/>
        <w:numPr>
          <w:ilvl w:val="0"/>
          <w:numId w:val="8"/>
        </w:numPr>
        <w:suppressAutoHyphens w:val="false"/>
        <w:overflowPunct w:val="false"/>
        <w:bidi w:val="0"/>
        <w:spacing w:lineRule="auto" w:line="360" w:before="0" w:after="0"/>
        <w:ind w:left="708" w:hanging="0"/>
        <w:contextualSpacing/>
        <w:jc w:val="both"/>
        <w:textAlignment w:val="auto"/>
        <w:rPr>
          <w:color w:val="000000"/>
          <w:del w:id="739" w:author="Nieznany autor" w:date="2022-03-03T14:18:48Z"/>
        </w:rPr>
      </w:pPr>
      <w:del w:id="738" w:author="Nieznany autor" w:date="2022-03-03T14:18:48Z">
        <w:r>
          <w:rPr/>
        </w:r>
      </w:del>
    </w:p>
    <w:p>
      <w:pPr>
        <w:pStyle w:val="Standard"/>
        <w:widowControl/>
        <w:numPr>
          <w:ilvl w:val="0"/>
          <w:numId w:val="8"/>
        </w:numPr>
        <w:suppressAutoHyphens w:val="false"/>
        <w:overflowPunct w:val="false"/>
        <w:bidi w:val="0"/>
        <w:spacing w:lineRule="auto" w:line="360" w:before="0" w:after="0"/>
        <w:ind w:left="708" w:hanging="0"/>
        <w:contextualSpacing/>
        <w:jc w:val="both"/>
        <w:textAlignment w:val="auto"/>
        <w:rPr>
          <w:color w:val="000000"/>
          <w:del w:id="741" w:author="Nieznany autor" w:date="2022-03-03T14:18:48Z"/>
        </w:rPr>
      </w:pPr>
      <w:del w:id="740" w:author="Nieznany autor" w:date="2022-03-03T14:18:48Z">
        <w:r>
          <w:rPr/>
        </w:r>
      </w:del>
    </w:p>
    <w:p>
      <w:pPr>
        <w:pStyle w:val="Standard"/>
        <w:widowControl/>
        <w:numPr>
          <w:ilvl w:val="0"/>
          <w:numId w:val="8"/>
        </w:numPr>
        <w:suppressAutoHyphens w:val="false"/>
        <w:overflowPunct w:val="false"/>
        <w:bidi w:val="0"/>
        <w:spacing w:lineRule="auto" w:line="360" w:before="0" w:after="0"/>
        <w:ind w:left="708" w:hanging="0"/>
        <w:contextualSpacing/>
        <w:jc w:val="both"/>
        <w:textAlignment w:val="auto"/>
        <w:rPr>
          <w:color w:val="000000"/>
          <w:del w:id="743" w:author="Nieznany autor" w:date="2022-03-03T14:18:48Z"/>
        </w:rPr>
      </w:pPr>
      <w:del w:id="742" w:author="Nieznany autor" w:date="2022-03-03T14:18:48Z">
        <w:r>
          <w:rPr/>
        </w:r>
      </w:del>
    </w:p>
    <w:p>
      <w:pPr>
        <w:pStyle w:val="Standard"/>
        <w:widowControl/>
        <w:numPr>
          <w:ilvl w:val="0"/>
          <w:numId w:val="8"/>
        </w:numPr>
        <w:suppressAutoHyphens w:val="false"/>
        <w:overflowPunct w:val="false"/>
        <w:bidi w:val="0"/>
        <w:spacing w:lineRule="auto" w:line="360" w:before="0" w:after="0"/>
        <w:ind w:left="708" w:hanging="0"/>
        <w:contextualSpacing/>
        <w:jc w:val="both"/>
        <w:textAlignment w:val="auto"/>
        <w:rPr>
          <w:color w:val="000000"/>
          <w:del w:id="746" w:author="Nieznany autor" w:date="2022-03-03T14:18:48Z"/>
        </w:rPr>
      </w:pPr>
      <w:del w:id="744" w:author="Nieznany autor" w:date="2022-03-03T14:18:48Z">
        <w:r>
          <w:rPr>
            <w:color w:val="000000"/>
            <w:sz w:val="22"/>
            <w:szCs w:val="22"/>
          </w:rPr>
          <w:delText>…………</w:delText>
        </w:r>
      </w:del>
      <w:del w:id="745" w:author="Nieznany autor" w:date="2022-03-03T14:18:48Z">
        <w:r>
          <w:rPr>
            <w:color w:val="000000"/>
            <w:sz w:val="22"/>
            <w:szCs w:val="22"/>
          </w:rPr>
          <w:delText>..……………………………</w:delText>
          <w:tab/>
          <w:tab/>
          <w:tab/>
          <w:tab/>
          <w:delText>…………….……………………..</w:delText>
        </w:r>
      </w:del>
    </w:p>
    <w:p>
      <w:pPr>
        <w:pStyle w:val="Standard"/>
        <w:widowControl/>
        <w:suppressAutoHyphens w:val="false"/>
        <w:overflowPunct w:val="false"/>
        <w:bidi w:val="0"/>
        <w:spacing w:lineRule="auto" w:line="360" w:before="0" w:after="0"/>
        <w:ind w:hanging="0"/>
        <w:contextualSpacing/>
        <w:jc w:val="both"/>
        <w:textAlignment w:val="auto"/>
        <w:rPr>
          <w:color w:val="000000"/>
          <w:del w:id="750" w:author="Nieznany autor" w:date="2022-03-03T14:21:28Z"/>
        </w:rPr>
      </w:pPr>
      <w:del w:id="747" w:author="Nieznany autor" w:date="2022-03-03T14:18:48Z">
        <w:r>
          <w:rPr>
            <w:color w:val="000000"/>
          </w:rPr>
          <w:delText xml:space="preserve">     </w:delText>
        </w:r>
      </w:del>
      <w:del w:id="748" w:author="Nieznany autor" w:date="2021-07-15T09:50:30Z">
        <w:r>
          <w:rPr>
            <w:strike/>
            <w:color w:val="000000"/>
          </w:rPr>
          <w:delText>Grantodawca</w:delText>
        </w:r>
      </w:del>
      <w:del w:id="749" w:author="Nieznany autor" w:date="2022-03-03T14:18:48Z">
        <w:r>
          <w:rPr>
            <w:color w:val="000000"/>
          </w:rPr>
          <w:delText xml:space="preserve"> </w:delText>
          <w:tab/>
          <w:tab/>
          <w:tab/>
          <w:tab/>
          <w:tab/>
          <w:tab/>
          <w:delText>Grantobiorca</w:delText>
        </w:r>
      </w:del>
    </w:p>
    <w:p>
      <w:pPr>
        <w:pStyle w:val="Standard"/>
        <w:widowControl/>
        <w:suppressAutoHyphens w:val="false"/>
        <w:overflowPunct w:val="false"/>
        <w:bidi w:val="0"/>
        <w:spacing w:lineRule="auto" w:line="360" w:before="0" w:after="0"/>
        <w:ind w:hanging="0"/>
        <w:contextualSpacing/>
        <w:jc w:val="both"/>
        <w:textAlignment w:val="auto"/>
        <w:rPr>
          <w:color w:val="000000"/>
          <w:del w:id="752" w:author="Nieznany autor" w:date="2022-03-03T14:21:28Z"/>
        </w:rPr>
      </w:pPr>
      <w:del w:id="751" w:author="Nieznany autor" w:date="2022-03-03T14:21:28Z">
        <w:r>
          <w:rPr/>
        </w:r>
      </w:del>
    </w:p>
    <w:p>
      <w:pPr>
        <w:pStyle w:val="Standard"/>
        <w:widowControl/>
        <w:suppressAutoHyphens w:val="false"/>
        <w:overflowPunct w:val="false"/>
        <w:bidi w:val="0"/>
        <w:spacing w:lineRule="auto" w:line="360" w:before="0" w:after="0"/>
        <w:ind w:hanging="0"/>
        <w:contextualSpacing/>
        <w:jc w:val="both"/>
        <w:textAlignment w:val="auto"/>
        <w:rPr>
          <w:color w:val="000000"/>
          <w:del w:id="754" w:author="Nieznany autor" w:date="2022-03-03T14:21:28Z"/>
        </w:rPr>
      </w:pPr>
      <w:del w:id="753" w:author="Nieznany autor" w:date="2022-03-03T14:21:28Z">
        <w:r>
          <w:rPr/>
        </w:r>
      </w:del>
      <w:r>
        <w:br w:type="page"/>
      </w:r>
    </w:p>
    <w:p>
      <w:pPr>
        <w:pStyle w:val="Standard"/>
        <w:widowControl/>
        <w:suppressAutoHyphens w:val="false"/>
        <w:overflowPunct w:val="false"/>
        <w:bidi w:val="0"/>
        <w:spacing w:lineRule="auto" w:line="360" w:before="0" w:after="0"/>
        <w:ind w:hanging="0"/>
        <w:contextualSpacing/>
        <w:jc w:val="both"/>
        <w:textAlignment w:val="auto"/>
        <w:rPr>
          <w:color w:val="000000"/>
        </w:rPr>
      </w:pPr>
      <w:del w:id="755" w:author="Nieznany autor" w:date="2022-03-03T14:19:04Z">
        <w:r>
          <w:rPr>
            <w:color w:val="000000"/>
            <w:sz w:val="20"/>
            <w:szCs w:val="20"/>
          </w:rPr>
          <w:delText xml:space="preserve">Załącznik nr 1 do </w:delText>
        </w:r>
      </w:del>
      <w:del w:id="756" w:author="Nieznany autor" w:date="2021-07-15T10:21:08Z">
        <w:r>
          <w:rPr>
            <w:color w:val="000000"/>
            <w:sz w:val="20"/>
            <w:szCs w:val="20"/>
          </w:rPr>
          <w:delText>umowy</w:delText>
        </w:r>
      </w:del>
    </w:p>
    <w:p>
      <w:pPr>
        <w:pStyle w:val="Normal"/>
        <w:jc w:val="right"/>
        <w:rPr>
          <w:rFonts w:ascii="Times New Roman" w:hAnsi="Times New Roman"/>
          <w:color w:val="000000"/>
        </w:rPr>
      </w:pPr>
      <w:r>
        <w:rPr>
          <w:rFonts w:ascii="Times New Roman" w:hAnsi="Times New Roman"/>
          <w:color w:val="000000"/>
          <w:rPrChange w:id="0" w:author="Nieznany autor" w:date="2021-10-01T08:47:18Z"/>
        </w:rPr>
        <w:rPrChange w:id="0" w:author="Nieznany autor" w:date="2021-10-01T08:47:18Z"/>
      </w:r>
    </w:p>
    <w:p>
      <w:pPr>
        <w:pStyle w:val="Normal"/>
        <w:jc w:val="right"/>
        <w:rPr>
          <w:rFonts w:ascii="Times New Roman" w:hAnsi="Times New Roman"/>
          <w:color w:val="000000"/>
        </w:rPr>
      </w:pPr>
      <w:r>
        <w:rPr>
          <w:rFonts w:ascii="Times New Roman" w:hAnsi="Times New Roman"/>
          <w:color w:val="000000"/>
          <w:rPrChange w:id="0" w:author="Nieznany autor" w:date="2021-10-01T08:47:18Z"/>
        </w:rPr>
      </w:r>
    </w:p>
    <w:p>
      <w:pPr>
        <w:pStyle w:val="Normal"/>
        <w:jc w:val="right"/>
        <w:rPr>
          <w:rFonts w:ascii="Times New Roman" w:hAnsi="Times New Roman"/>
          <w:color w:val="000000"/>
        </w:rPr>
      </w:pPr>
      <w:r>
        <w:rPr>
          <w:rFonts w:ascii="Times New Roman" w:hAnsi="Times New Roman"/>
          <w:color w:val="000000"/>
          <w:rPrChange w:id="0" w:author="Nieznany autor" w:date="2021-10-01T08:47:18Z"/>
        </w:rPr>
      </w:r>
    </w:p>
    <w:p>
      <w:pPr>
        <w:pStyle w:val="Normal"/>
        <w:jc w:val="right"/>
        <w:rPr>
          <w:color w:val="000000"/>
        </w:rPr>
      </w:pPr>
      <w:r>
        <w:rPr>
          <w:rFonts w:ascii="Times New Roman" w:hAnsi="Times New Roman"/>
          <w:color w:val="000000"/>
          <w:rPrChange w:id="0" w:author="Nieznany autor" w:date="2021-10-01T08:47:18Z"/>
        </w:rPr>
        <w:t>……</w:t>
      </w:r>
      <w:r>
        <w:rPr>
          <w:rFonts w:ascii="Times New Roman" w:hAnsi="Times New Roman"/>
          <w:color w:val="000000"/>
          <w:rPrChange w:id="0" w:author="Nieznany autor" w:date="2021-10-01T08:47:18Z"/>
        </w:rPr>
        <w:t>..……………………………</w:t>
      </w:r>
    </w:p>
    <w:p>
      <w:pPr>
        <w:pStyle w:val="Normal"/>
        <w:jc w:val="right"/>
        <w:rPr>
          <w:color w:val="000000"/>
        </w:rPr>
      </w:pPr>
      <w:r>
        <w:rPr>
          <w:rFonts w:ascii="Times New Roman" w:hAnsi="Times New Roman"/>
          <w:color w:val="000000"/>
          <w:vertAlign w:val="superscript"/>
          <w:rPrChange w:id="0" w:author="Nieznany autor" w:date="2021-10-01T08:47:18Z"/>
        </w:rPr>
        <w:t>/miejscowość, data/</w:t>
      </w:r>
    </w:p>
    <w:p>
      <w:pPr>
        <w:pStyle w:val="Normal"/>
        <w:rPr>
          <w:color w:val="000000"/>
        </w:rPr>
      </w:pPr>
      <w:r>
        <w:rPr>
          <w:rFonts w:ascii="Times New Roman" w:hAnsi="Times New Roman"/>
          <w:color w:val="000000"/>
          <w:rPrChange w:id="0" w:author="Nieznany autor" w:date="2021-10-01T08:47:18Z"/>
        </w:rPr>
        <w:t>……………………………………………</w:t>
      </w:r>
      <w:r>
        <w:rPr>
          <w:rFonts w:ascii="Times New Roman" w:hAnsi="Times New Roman"/>
          <w:color w:val="000000"/>
          <w:rPrChange w:id="0" w:author="Nieznany autor" w:date="2021-10-01T08:47:18Z"/>
        </w:rPr>
        <w:t>.</w:t>
      </w:r>
    </w:p>
    <w:p>
      <w:pPr>
        <w:pStyle w:val="Normal"/>
        <w:rPr>
          <w:rFonts w:ascii="Times New Roman" w:hAnsi="Times New Roman"/>
          <w:color w:val="000000"/>
        </w:rPr>
      </w:pPr>
      <w:r>
        <w:rPr>
          <w:rFonts w:ascii="Times New Roman" w:hAnsi="Times New Roman"/>
          <w:color w:val="000000"/>
          <w:rPrChange w:id="0" w:author="Nieznany autor" w:date="2021-10-01T08:47:18Z"/>
        </w:rPr>
        <w:rPrChange w:id="0" w:author="Nieznany autor" w:date="2021-10-01T08:47:18Z"/>
      </w:r>
    </w:p>
    <w:p>
      <w:pPr>
        <w:pStyle w:val="Normal"/>
        <w:ind w:left="567" w:hanging="0"/>
        <w:rPr>
          <w:color w:val="000000"/>
        </w:rPr>
      </w:pPr>
      <w:r>
        <w:rPr>
          <w:rFonts w:ascii="Times New Roman" w:hAnsi="Times New Roman"/>
          <w:color w:val="000000"/>
          <w:vertAlign w:val="superscript"/>
          <w:rPrChange w:id="0" w:author="Nieznany autor" w:date="2021-10-01T08:47:18Z"/>
        </w:rPr>
        <w:t>/imię i nazwisko/</w:t>
      </w:r>
    </w:p>
    <w:p>
      <w:pPr>
        <w:pStyle w:val="Normal"/>
        <w:rPr>
          <w:color w:val="000000"/>
        </w:rPr>
      </w:pPr>
      <w:r>
        <w:rPr>
          <w:rFonts w:ascii="Times New Roman" w:hAnsi="Times New Roman"/>
          <w:color w:val="000000"/>
          <w:rPrChange w:id="0" w:author="Nieznany autor" w:date="2021-10-01T08:47:18Z"/>
        </w:rPr>
        <w:t>……………………………………………</w:t>
      </w:r>
    </w:p>
    <w:p>
      <w:pPr>
        <w:pStyle w:val="Normal"/>
        <w:rPr>
          <w:rFonts w:ascii="Times New Roman" w:hAnsi="Times New Roman"/>
          <w:color w:val="000000"/>
        </w:rPr>
      </w:pPr>
      <w:r>
        <w:rPr>
          <w:rFonts w:ascii="Times New Roman" w:hAnsi="Times New Roman"/>
          <w:color w:val="000000"/>
          <w:rPrChange w:id="0" w:author="Nieznany autor" w:date="2021-10-01T08:47:18Z"/>
        </w:rPr>
        <w:rPrChange w:id="0" w:author="Nieznany autor" w:date="2021-10-01T08:47:18Z"/>
      </w:r>
    </w:p>
    <w:p>
      <w:pPr>
        <w:pStyle w:val="Normal"/>
        <w:rPr>
          <w:rFonts w:ascii="Times New Roman" w:hAnsi="Times New Roman"/>
          <w:color w:val="000000"/>
        </w:rPr>
      </w:pPr>
      <w:r>
        <w:rPr>
          <w:rFonts w:ascii="Times New Roman" w:hAnsi="Times New Roman"/>
          <w:color w:val="000000"/>
          <w:rPrChange w:id="0" w:author="Nieznany autor" w:date="2021-10-01T08:47:18Z"/>
        </w:rPr>
      </w:r>
    </w:p>
    <w:p>
      <w:pPr>
        <w:pStyle w:val="Normal"/>
        <w:rPr>
          <w:color w:val="000000"/>
        </w:rPr>
      </w:pPr>
      <w:r>
        <w:rPr>
          <w:rFonts w:ascii="Times New Roman" w:hAnsi="Times New Roman"/>
          <w:color w:val="000000"/>
          <w:rPrChange w:id="0" w:author="Nieznany autor" w:date="2021-10-01T08:47:18Z"/>
        </w:rPr>
        <w:t>……………………………………………</w:t>
      </w:r>
    </w:p>
    <w:p>
      <w:pPr>
        <w:pStyle w:val="Normal"/>
        <w:ind w:left="567" w:hanging="0"/>
        <w:rPr>
          <w:color w:val="000000"/>
        </w:rPr>
      </w:pPr>
      <w:r>
        <w:rPr>
          <w:rFonts w:ascii="Times New Roman" w:hAnsi="Times New Roman"/>
          <w:color w:val="000000"/>
          <w:vertAlign w:val="superscript"/>
          <w:rPrChange w:id="0" w:author="Nieznany autor" w:date="2021-10-01T08:47:18Z"/>
        </w:rPr>
        <w:t>/Adres/</w:t>
      </w:r>
    </w:p>
    <w:p>
      <w:pPr>
        <w:pStyle w:val="Normal"/>
        <w:jc w:val="right"/>
        <w:rPr>
          <w:color w:val="000000"/>
        </w:rPr>
      </w:pPr>
      <w:r>
        <w:rPr>
          <w:rFonts w:ascii="Times New Roman" w:hAnsi="Times New Roman"/>
          <w:color w:val="000000"/>
          <w:rPrChange w:id="0" w:author="Nieznany autor" w:date="2021-10-01T08:47:18Z"/>
        </w:rPr>
        <w:tab/>
        <w:tab/>
        <w:tab/>
        <w:t xml:space="preserve">  </w:t>
        <w:tab/>
        <w:tab/>
        <w:tab/>
        <w:tab/>
        <w:tab/>
        <w:tab/>
      </w:r>
    </w:p>
    <w:p>
      <w:pPr>
        <w:pStyle w:val="Normal"/>
        <w:rPr>
          <w:rFonts w:ascii="Times New Roman" w:hAnsi="Times New Roman"/>
          <w:color w:val="000000"/>
        </w:rPr>
      </w:pPr>
      <w:r>
        <w:rPr>
          <w:rFonts w:ascii="Times New Roman" w:hAnsi="Times New Roman"/>
          <w:color w:val="000000"/>
          <w:rPrChange w:id="0" w:author="Nieznany autor" w:date="2021-10-01T08:47:18Z"/>
        </w:rPr>
        <w:rPrChange w:id="0" w:author="Nieznany autor" w:date="2021-10-01T08:47:18Z"/>
      </w:r>
    </w:p>
    <w:p>
      <w:pPr>
        <w:pStyle w:val="Normal"/>
        <w:rPr>
          <w:rFonts w:ascii="Times New Roman" w:hAnsi="Times New Roman"/>
          <w:color w:val="000000"/>
        </w:rPr>
      </w:pPr>
      <w:r>
        <w:rPr>
          <w:rFonts w:ascii="Times New Roman" w:hAnsi="Times New Roman"/>
          <w:color w:val="000000"/>
          <w:rPrChange w:id="0" w:author="Nieznany autor" w:date="2021-10-01T08:47:18Z"/>
        </w:rPr>
      </w:r>
    </w:p>
    <w:p>
      <w:pPr>
        <w:pStyle w:val="Normal"/>
        <w:jc w:val="center"/>
        <w:rPr>
          <w:color w:val="000000"/>
        </w:rPr>
      </w:pPr>
      <w:r>
        <w:rPr>
          <w:rFonts w:ascii="Times New Roman" w:hAnsi="Times New Roman"/>
          <w:b/>
          <w:color w:val="000000"/>
          <w:rPrChange w:id="0" w:author="Nieznany autor" w:date="2021-10-01T08:47:18Z"/>
        </w:rPr>
        <w:t>OŚWIADCZENIE</w:t>
      </w:r>
    </w:p>
    <w:p>
      <w:pPr>
        <w:pStyle w:val="Normal"/>
        <w:jc w:val="center"/>
        <w:rPr>
          <w:rFonts w:ascii="Times New Roman" w:hAnsi="Times New Roman"/>
          <w:b/>
          <w:b/>
          <w:color w:val="000000"/>
        </w:rPr>
      </w:pPr>
      <w:r>
        <w:rPr>
          <w:rFonts w:ascii="Times New Roman" w:hAnsi="Times New Roman"/>
          <w:b/>
          <w:color w:val="000000"/>
          <w:rPrChange w:id="0" w:author="Nieznany autor" w:date="2021-10-01T08:47:18Z"/>
        </w:rPr>
        <w:rPrChange w:id="0" w:author="Nieznany autor" w:date="2021-10-01T08:47:18Z"/>
      </w:r>
    </w:p>
    <w:p>
      <w:pPr>
        <w:pStyle w:val="Normal"/>
        <w:rPr>
          <w:color w:val="000000"/>
        </w:rPr>
      </w:pPr>
      <w:r>
        <w:rPr>
          <w:rFonts w:ascii="Times New Roman" w:hAnsi="Times New Roman"/>
          <w:color w:val="000000"/>
          <w:rPrChange w:id="0" w:author="Nieznany autor" w:date="2021-10-01T08:47:18Z"/>
        </w:rPr>
        <w:t>W ramach realizacji projektu pt. i umowy o powierzenie grantu nr …………………..…………… oświadczam, iż:</w:t>
      </w:r>
    </w:p>
    <w:p>
      <w:pPr>
        <w:pStyle w:val="Normal"/>
        <w:ind w:right="425" w:hanging="0"/>
        <w:rPr>
          <w:rFonts w:ascii="Times New Roman" w:hAnsi="Times New Roman"/>
          <w:color w:val="000000"/>
        </w:rPr>
      </w:pPr>
      <w:r>
        <w:rPr>
          <w:rFonts w:ascii="Times New Roman" w:hAnsi="Times New Roman"/>
          <w:color w:val="000000"/>
          <w:rPrChange w:id="0" w:author="Nieznany autor" w:date="2021-10-01T08:47:18Z"/>
        </w:rPr>
        <w:rPrChange w:id="0" w:author="Nieznany autor" w:date="2021-10-01T08:47:18Z"/>
      </w:r>
    </w:p>
    <w:p>
      <w:pPr>
        <w:pStyle w:val="ListParagraph"/>
        <w:numPr>
          <w:ilvl w:val="2"/>
          <w:numId w:val="11"/>
        </w:numPr>
        <w:suppressAutoHyphens w:val="false"/>
        <w:spacing w:before="0" w:after="0"/>
        <w:contextualSpacing/>
        <w:jc w:val="both"/>
        <w:textAlignment w:val="auto"/>
        <w:rPr>
          <w:color w:val="000000"/>
        </w:rPr>
      </w:pPr>
      <w:r>
        <w:rPr>
          <w:rFonts w:cs="Times New Roman"/>
          <w:color w:val="000000"/>
          <w:sz w:val="22"/>
          <w:szCs w:val="22"/>
          <w:rPrChange w:id="0" w:author="Nieznany autor" w:date="2021-10-01T08:47:18Z"/>
        </w:rPr>
        <w:t>wszystkie przedstawione do refundacji wydatki poniosłem w sposób oszczędny, tzn. niezawyżony w stosunku do średnich cen i stawek rynkowych i spełniający wymogi uzyskiwania najlepszych efektów z danych nakładów,</w:t>
      </w:r>
    </w:p>
    <w:p>
      <w:pPr>
        <w:pStyle w:val="ListParagraph"/>
        <w:numPr>
          <w:ilvl w:val="2"/>
          <w:numId w:val="11"/>
        </w:numPr>
        <w:suppressAutoHyphens w:val="false"/>
        <w:spacing w:before="0" w:after="0"/>
        <w:contextualSpacing/>
        <w:jc w:val="both"/>
        <w:textAlignment w:val="auto"/>
        <w:rPr>
          <w:color w:val="000000"/>
        </w:rPr>
      </w:pPr>
      <w:r>
        <w:rPr>
          <w:rFonts w:cs="Times New Roman"/>
          <w:color w:val="000000"/>
          <w:sz w:val="22"/>
          <w:szCs w:val="22"/>
          <w:rPrChange w:id="0" w:author="Nieznany autor" w:date="2021-10-01T08:47:18Z"/>
        </w:rPr>
        <w:t xml:space="preserve">na żadne ze wskazanych kosztów </w:t>
      </w:r>
      <w:del w:id="781" w:author="Paweł Syrek" w:date="2018-10-16T13:53:00Z">
        <w:r>
          <w:rPr>
            <w:rFonts w:cs="Times New Roman"/>
            <w:color w:val="000000"/>
            <w:sz w:val="22"/>
            <w:szCs w:val="22"/>
          </w:rPr>
          <w:delText xml:space="preserve">kwalifikowanych </w:delText>
        </w:r>
      </w:del>
      <w:ins w:id="782" w:author="Paweł Syrek" w:date="2018-10-16T13:53:00Z">
        <w:r>
          <w:rPr>
            <w:rFonts w:cs="Times New Roman"/>
            <w:color w:val="000000"/>
            <w:sz w:val="22"/>
            <w:szCs w:val="22"/>
          </w:rPr>
          <w:t xml:space="preserve">instalacji </w:t>
        </w:r>
      </w:ins>
      <w:r>
        <w:rPr>
          <w:rFonts w:cs="Times New Roman"/>
          <w:color w:val="000000"/>
          <w:sz w:val="22"/>
          <w:szCs w:val="22"/>
          <w:rPrChange w:id="0" w:author="Nieznany autor" w:date="2021-10-01T08:47:18Z"/>
        </w:rPr>
        <w:t>nie uzyskałem innego preferencyjnego finansowania,</w:t>
      </w:r>
    </w:p>
    <w:p>
      <w:pPr>
        <w:pStyle w:val="ListParagraph"/>
        <w:numPr>
          <w:ilvl w:val="2"/>
          <w:numId w:val="11"/>
        </w:numPr>
        <w:suppressAutoHyphens w:val="false"/>
        <w:spacing w:before="0" w:after="0"/>
        <w:contextualSpacing/>
        <w:jc w:val="both"/>
        <w:textAlignment w:val="auto"/>
        <w:rPr>
          <w:color w:val="000000"/>
        </w:rPr>
      </w:pPr>
      <w:r>
        <w:rPr>
          <w:rFonts w:cs="Times New Roman"/>
          <w:color w:val="000000"/>
          <w:sz w:val="22"/>
          <w:szCs w:val="22"/>
          <w:rPrChange w:id="0" w:author="Nieznany autor" w:date="2021-10-01T08:47:18Z"/>
        </w:rPr>
        <w:t>nie posiadam prawnej ani faktycznej możliwości odzyskania podatku VAT,</w:t>
      </w:r>
    </w:p>
    <w:p>
      <w:pPr>
        <w:pStyle w:val="ListParagraph"/>
        <w:numPr>
          <w:ilvl w:val="2"/>
          <w:numId w:val="11"/>
        </w:numPr>
        <w:suppressAutoHyphens w:val="false"/>
        <w:spacing w:before="0" w:after="0"/>
        <w:contextualSpacing/>
        <w:jc w:val="both"/>
        <w:textAlignment w:val="auto"/>
        <w:rPr>
          <w:color w:val="000000"/>
        </w:rPr>
      </w:pPr>
      <w:r>
        <w:rPr>
          <w:rFonts w:cs="Times New Roman"/>
          <w:color w:val="000000"/>
          <w:sz w:val="22"/>
          <w:szCs w:val="22"/>
          <w:rPrChange w:id="0" w:author="Nieznany autor" w:date="2021-10-01T08:47:18Z"/>
        </w:rPr>
        <w:t>zawrę umowę ubezpieczenia zgodnie z zakresem opisanym w umowie o powierzenie grantu,</w:t>
      </w:r>
    </w:p>
    <w:p>
      <w:pPr>
        <w:pStyle w:val="ListParagraph"/>
        <w:numPr>
          <w:ilvl w:val="2"/>
          <w:numId w:val="11"/>
        </w:numPr>
        <w:suppressAutoHyphens w:val="false"/>
        <w:spacing w:before="0" w:after="0"/>
        <w:contextualSpacing/>
        <w:jc w:val="both"/>
        <w:textAlignment w:val="auto"/>
        <w:rPr>
          <w:color w:val="000000"/>
        </w:rPr>
      </w:pPr>
      <w:r>
        <w:rPr>
          <w:rFonts w:cs="Times New Roman"/>
          <w:color w:val="000000"/>
          <w:sz w:val="22"/>
          <w:szCs w:val="22"/>
          <w:rPrChange w:id="0" w:author="Nieznany autor" w:date="2021-10-01T08:47:18Z"/>
        </w:rPr>
        <w:t>instalacja PV nie będzie wykorzystywana do działalności gospodarczej,</w:t>
      </w:r>
    </w:p>
    <w:p>
      <w:pPr>
        <w:pStyle w:val="ListParagraph"/>
        <w:numPr>
          <w:ilvl w:val="2"/>
          <w:numId w:val="11"/>
        </w:numPr>
        <w:suppressAutoHyphens w:val="false"/>
        <w:spacing w:before="0" w:after="0"/>
        <w:contextualSpacing/>
        <w:jc w:val="both"/>
        <w:textAlignment w:val="auto"/>
        <w:rPr>
          <w:color w:val="000000"/>
        </w:rPr>
      </w:pPr>
      <w:r>
        <w:rPr>
          <w:rFonts w:cs="Times New Roman"/>
          <w:color w:val="000000"/>
          <w:sz w:val="22"/>
          <w:szCs w:val="22"/>
          <w:rPrChange w:id="0" w:author="Nieznany autor" w:date="2021-10-01T08:47:18Z"/>
        </w:rPr>
        <w:t>nie występują przesłanki powodujące wykluczenie mnie z możliwości otrzymania dofinansowania ze środków publicznych,</w:t>
      </w:r>
    </w:p>
    <w:p>
      <w:pPr>
        <w:pStyle w:val="ListParagraph"/>
        <w:numPr>
          <w:ilvl w:val="2"/>
          <w:numId w:val="11"/>
        </w:numPr>
        <w:suppressAutoHyphens w:val="false"/>
        <w:spacing w:before="0" w:after="0"/>
        <w:contextualSpacing/>
        <w:jc w:val="both"/>
        <w:textAlignment w:val="auto"/>
        <w:rPr>
          <w:color w:val="000000"/>
        </w:rPr>
      </w:pPr>
      <w:r>
        <w:rPr>
          <w:rFonts w:cs="Times New Roman"/>
          <w:color w:val="000000"/>
          <w:sz w:val="22"/>
          <w:szCs w:val="22"/>
          <w:rPrChange w:id="0" w:author="Nieznany autor" w:date="2021-10-01T08:47:18Z"/>
        </w:rPr>
        <w:t>zachowam trwałość projektu, zgodnie z zapisami umowy o powierzenie grantu.</w:t>
      </w:r>
    </w:p>
    <w:p>
      <w:pPr>
        <w:pStyle w:val="Normal"/>
        <w:ind w:right="425" w:hanging="0"/>
        <w:rPr>
          <w:rFonts w:ascii="Times New Roman" w:hAnsi="Times New Roman"/>
          <w:color w:val="000000"/>
          <w:vertAlign w:val="superscript"/>
        </w:rPr>
      </w:pPr>
      <w:r>
        <w:rPr>
          <w:rFonts w:ascii="Times New Roman" w:hAnsi="Times New Roman"/>
          <w:color w:val="000000"/>
          <w:vertAlign w:val="superscript"/>
          <w:rPrChange w:id="0" w:author="Nieznany autor" w:date="2021-10-01T08:47:18Z"/>
        </w:rPr>
        <w:rPrChange w:id="0" w:author="Nieznany autor" w:date="2021-10-01T08:47:18Z"/>
      </w:r>
    </w:p>
    <w:p>
      <w:pPr>
        <w:pStyle w:val="Normal"/>
        <w:ind w:right="425" w:hanging="0"/>
        <w:rPr>
          <w:rFonts w:ascii="Times New Roman" w:hAnsi="Times New Roman"/>
          <w:color w:val="000000"/>
          <w:vertAlign w:val="superscript"/>
        </w:rPr>
      </w:pPr>
      <w:r>
        <w:rPr>
          <w:rFonts w:ascii="Times New Roman" w:hAnsi="Times New Roman"/>
          <w:color w:val="000000"/>
          <w:vertAlign w:val="superscript"/>
          <w:rPrChange w:id="0" w:author="Nieznany autor" w:date="2021-10-01T08:47:18Z"/>
        </w:rPr>
      </w:r>
    </w:p>
    <w:p>
      <w:pPr>
        <w:pStyle w:val="Normal"/>
        <w:ind w:right="425" w:hanging="0"/>
        <w:jc w:val="center"/>
        <w:rPr>
          <w:color w:val="000000"/>
        </w:rPr>
      </w:pPr>
      <w:r>
        <w:rPr>
          <w:rFonts w:ascii="Times New Roman" w:hAnsi="Times New Roman"/>
          <w:color w:val="000000"/>
          <w:shd w:fill="FFFFFF" w:val="clear"/>
          <w:rPrChange w:id="0" w:author="Nieznany autor" w:date="2021-10-01T08:47:18Z"/>
        </w:rPr>
        <w:t>Świadomy/a odpowiedzialności karnej za składanie fałszywych zeznań wynikającej z art. 233 k.k. oświadczam, że powyższe oświadczenia są prawdziwe i zgodne ze stanem faktycznym.</w:t>
      </w:r>
    </w:p>
    <w:p>
      <w:pPr>
        <w:pStyle w:val="Normal"/>
        <w:ind w:right="425" w:hanging="0"/>
        <w:rPr>
          <w:rFonts w:ascii="Times New Roman" w:hAnsi="Times New Roman"/>
          <w:color w:val="000000"/>
          <w:vertAlign w:val="superscript"/>
        </w:rPr>
      </w:pPr>
      <w:r>
        <w:rPr>
          <w:rFonts w:ascii="Times New Roman" w:hAnsi="Times New Roman"/>
          <w:color w:val="000000"/>
          <w:vertAlign w:val="superscript"/>
          <w:rPrChange w:id="0" w:author="Nieznany autor" w:date="2021-10-01T08:47:18Z"/>
        </w:rPr>
        <w:rPrChange w:id="0" w:author="Nieznany autor" w:date="2021-10-01T08:47:18Z"/>
      </w:r>
    </w:p>
    <w:p>
      <w:pPr>
        <w:pStyle w:val="Normal"/>
        <w:ind w:right="425" w:hanging="0"/>
        <w:rPr>
          <w:rFonts w:ascii="Times New Roman" w:hAnsi="Times New Roman"/>
          <w:color w:val="000000"/>
          <w:vertAlign w:val="superscript"/>
        </w:rPr>
      </w:pPr>
      <w:r>
        <w:rPr>
          <w:rFonts w:ascii="Times New Roman" w:hAnsi="Times New Roman"/>
          <w:color w:val="000000"/>
          <w:vertAlign w:val="superscript"/>
          <w:rPrChange w:id="0" w:author="Nieznany autor" w:date="2021-10-01T08:47:18Z"/>
        </w:rPr>
      </w:r>
    </w:p>
    <w:p>
      <w:pPr>
        <w:pStyle w:val="Normal"/>
        <w:ind w:right="425" w:hanging="0"/>
        <w:rPr>
          <w:rFonts w:ascii="Times New Roman" w:hAnsi="Times New Roman"/>
          <w:color w:val="000000"/>
          <w:vertAlign w:val="superscript"/>
        </w:rPr>
      </w:pPr>
      <w:r>
        <w:rPr>
          <w:rFonts w:ascii="Times New Roman" w:hAnsi="Times New Roman"/>
          <w:color w:val="000000"/>
          <w:vertAlign w:val="superscript"/>
          <w:rPrChange w:id="0" w:author="Nieznany autor" w:date="2021-10-01T08:47:18Z"/>
        </w:rPr>
      </w:r>
    </w:p>
    <w:p>
      <w:pPr>
        <w:pStyle w:val="Normal"/>
        <w:ind w:right="425" w:hanging="0"/>
        <w:rPr>
          <w:rFonts w:ascii="Times New Roman" w:hAnsi="Times New Roman"/>
          <w:color w:val="000000"/>
          <w:vertAlign w:val="superscript"/>
        </w:rPr>
      </w:pPr>
      <w:r>
        <w:rPr>
          <w:rFonts w:ascii="Times New Roman" w:hAnsi="Times New Roman"/>
          <w:color w:val="000000"/>
          <w:vertAlign w:val="superscript"/>
          <w:rPrChange w:id="0" w:author="Nieznany autor" w:date="2021-10-01T08:47:18Z"/>
        </w:rPr>
      </w:r>
    </w:p>
    <w:p>
      <w:pPr>
        <w:pStyle w:val="Normal"/>
        <w:ind w:right="425" w:hanging="0"/>
        <w:rPr>
          <w:rFonts w:ascii="Times New Roman" w:hAnsi="Times New Roman"/>
          <w:color w:val="000000"/>
          <w:vertAlign w:val="superscript"/>
        </w:rPr>
      </w:pPr>
      <w:r>
        <w:rPr>
          <w:rFonts w:ascii="Times New Roman" w:hAnsi="Times New Roman"/>
          <w:color w:val="000000"/>
          <w:vertAlign w:val="superscript"/>
          <w:rPrChange w:id="0" w:author="Nieznany autor" w:date="2021-10-01T08:47:18Z"/>
        </w:rPr>
      </w:r>
    </w:p>
    <w:p>
      <w:pPr>
        <w:pStyle w:val="Normal"/>
        <w:ind w:right="425" w:hanging="0"/>
        <w:rPr>
          <w:rFonts w:ascii="Times New Roman" w:hAnsi="Times New Roman"/>
          <w:color w:val="000000"/>
          <w:vertAlign w:val="superscript"/>
        </w:rPr>
      </w:pPr>
      <w:r>
        <w:rPr>
          <w:rFonts w:ascii="Times New Roman" w:hAnsi="Times New Roman"/>
          <w:color w:val="000000"/>
          <w:vertAlign w:val="superscript"/>
          <w:rPrChange w:id="0" w:author="Nieznany autor" w:date="2021-10-01T08:47:18Z"/>
        </w:rPr>
      </w:r>
    </w:p>
    <w:p>
      <w:pPr>
        <w:pStyle w:val="Normal"/>
        <w:ind w:right="425" w:hanging="0"/>
        <w:rPr>
          <w:rFonts w:ascii="Times New Roman" w:hAnsi="Times New Roman"/>
          <w:color w:val="000000"/>
          <w:vertAlign w:val="superscript"/>
        </w:rPr>
      </w:pPr>
      <w:r>
        <w:rPr>
          <w:rFonts w:ascii="Times New Roman" w:hAnsi="Times New Roman"/>
          <w:color w:val="000000"/>
          <w:vertAlign w:val="superscript"/>
          <w:rPrChange w:id="0" w:author="Nieznany autor" w:date="2021-10-01T08:47:18Z"/>
        </w:rPr>
      </w:r>
    </w:p>
    <w:p>
      <w:pPr>
        <w:pStyle w:val="Normal"/>
        <w:ind w:right="425" w:hanging="0"/>
        <w:rPr>
          <w:color w:val="000000"/>
        </w:rPr>
      </w:pPr>
      <w:r>
        <w:rPr>
          <w:rFonts w:ascii="Times New Roman" w:hAnsi="Times New Roman"/>
          <w:color w:val="000000"/>
          <w:vertAlign w:val="superscript"/>
          <w:rPrChange w:id="0" w:author="Nieznany autor" w:date="2021-10-01T08:47:18Z"/>
        </w:rPr>
        <w:t>……………………………</w:t>
      </w:r>
      <w:r>
        <w:rPr>
          <w:rFonts w:ascii="Times New Roman" w:hAnsi="Times New Roman"/>
          <w:color w:val="000000"/>
          <w:vertAlign w:val="superscript"/>
          <w:rPrChange w:id="0" w:author="Nieznany autor" w:date="2021-10-01T08:47:18Z"/>
        </w:rPr>
        <w:t>.</w:t>
      </w:r>
    </w:p>
    <w:p>
      <w:pPr>
        <w:pStyle w:val="Normal"/>
        <w:ind w:right="425" w:hanging="0"/>
        <w:rPr>
          <w:color w:val="000000"/>
        </w:rPr>
      </w:pPr>
      <w:r>
        <w:rPr>
          <w:rFonts w:ascii="Times New Roman" w:hAnsi="Times New Roman"/>
          <w:color w:val="000000"/>
          <w:vertAlign w:val="superscript"/>
          <w:rPrChange w:id="0" w:author="Nieznany autor" w:date="2021-10-01T08:47:18Z"/>
        </w:rPr>
        <w:t xml:space="preserve">       </w:t>
      </w:r>
      <w:r>
        <w:rPr>
          <w:rFonts w:ascii="Times New Roman" w:hAnsi="Times New Roman"/>
          <w:color w:val="000000"/>
          <w:vertAlign w:val="superscript"/>
          <w:rPrChange w:id="0" w:author="Nieznany autor" w:date="2021-10-01T08:47:18Z"/>
        </w:rPr>
        <w:t>podpis</w:t>
      </w:r>
    </w:p>
    <w:p>
      <w:pPr>
        <w:pStyle w:val="Normal"/>
        <w:rPr>
          <w:color w:val="000000"/>
          <w:ins w:id="804" w:author="Nieznany autor" w:date="2021-07-15T10:22:34Z"/>
        </w:rPr>
      </w:pPr>
      <w:ins w:id="803" w:author="Nieznany autor" w:date="2021-07-15T10:22:34Z">
        <w:r>
          <w:rPr>
            <w:color w:val="000000"/>
          </w:rPr>
        </w:r>
      </w:ins>
    </w:p>
    <w:p>
      <w:pPr>
        <w:pStyle w:val="Normal"/>
        <w:rPr>
          <w:color w:val="000000"/>
          <w:ins w:id="806" w:author="Nieznany autor" w:date="2021-07-15T10:22:34Z"/>
        </w:rPr>
      </w:pPr>
      <w:ins w:id="805" w:author="Nieznany autor" w:date="2021-07-15T10:22:34Z">
        <w:r>
          <w:rPr>
            <w:color w:val="000000"/>
          </w:rPr>
        </w:r>
      </w:ins>
    </w:p>
    <w:p>
      <w:pPr>
        <w:pStyle w:val="Normal"/>
        <w:rPr>
          <w:color w:val="000000"/>
          <w:ins w:id="808" w:author="Nieznany autor" w:date="2021-07-15T10:22:34Z"/>
        </w:rPr>
      </w:pPr>
      <w:ins w:id="807" w:author="Nieznany autor" w:date="2021-07-15T10:22:34Z">
        <w:r>
          <w:rPr/>
        </w:r>
      </w:ins>
    </w:p>
    <w:p>
      <w:pPr>
        <w:pStyle w:val="Normal"/>
        <w:spacing w:lineRule="auto" w:line="480"/>
        <w:rPr>
          <w:rFonts w:ascii="Verdana" w:hAnsi="Verdana"/>
          <w:color w:val="000000"/>
          <w:ins w:id="810" w:author="Nieznany autor" w:date="2021-07-15T10:22:34Z"/>
          <w:sz w:val="14"/>
        </w:rPr>
      </w:pPr>
      <w:ins w:id="809" w:author="Nieznany autor" w:date="2021-07-15T10:22:34Z">
        <w:r>
          <w:rPr>
            <w:rFonts w:ascii="Verdana" w:hAnsi="Verdana"/>
            <w:color w:val="000000"/>
            <w:sz w:val="14"/>
          </w:rPr>
        </w:r>
      </w:ins>
    </w:p>
    <w:p>
      <w:pPr>
        <w:pStyle w:val="Normal"/>
        <w:spacing w:lineRule="auto" w:line="480"/>
        <w:rPr>
          <w:rFonts w:ascii="Verdana" w:hAnsi="Verdana"/>
          <w:color w:val="000000"/>
          <w:sz w:val="14"/>
        </w:rPr>
      </w:pPr>
      <w:r>
        <w:rPr/>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Calibri">
    <w:charset w:val="ee"/>
    <w:family w:val="swiss"/>
    <w:pitch w:val="variable"/>
  </w:font>
  <w:font w:name="Times New Roman">
    <w:charset w:val="ee"/>
    <w:family w:val="swiss"/>
    <w:pitch w:val="variable"/>
  </w:font>
  <w:font w:name="Cambria">
    <w:charset w:val="ee"/>
    <w:family w:val="swiss"/>
    <w:pitch w:val="variable"/>
  </w:font>
  <w:font w:name="Times New Roman">
    <w:charset w:val="ee"/>
    <w:family w:val="roman"/>
    <w:pitch w:val="variable"/>
  </w:font>
  <w:font w:name="Cambria">
    <w:charset w:val="ee"/>
    <w:family w:val="roman"/>
    <w:pitch w:val="variable"/>
  </w:font>
  <w:font w:name="Segoe UI">
    <w:charset w:val="ee"/>
    <w:family w:val="roman"/>
    <w:pitch w:val="variable"/>
  </w:font>
  <w:font w:name="Liberation Sans">
    <w:altName w:val="Arial"/>
    <w:charset w:val="ee"/>
    <w:family w:val="roman"/>
    <w:pitch w:val="variable"/>
  </w:font>
  <w:font w:name="Tahoma">
    <w:charset w:val="ee"/>
    <w:family w:val="roman"/>
    <w:pitch w:val="variable"/>
  </w:font>
  <w:font w:name="Arial Unicode MS">
    <w:charset w:val="ee"/>
    <w:family w:val="roman"/>
    <w:pitch w:val="variable"/>
  </w:font>
  <w:font w:name="Arial Narrow">
    <w:charset w:val="ee"/>
    <w:family w:val="roman"/>
    <w:pitch w:val="variable"/>
  </w:font>
  <w:font w:name="Verdana">
    <w:charset w:val="ee"/>
    <w:family w:val="roman"/>
    <w:pitch w:val="variable"/>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rPr/>
      </w:pPr>
      <w:r>
        <w:rPr>
          <w:rStyle w:val="Znakiprzypiswdolnych"/>
        </w:rPr>
        <w:footnoteRef/>
      </w:r>
      <w:r>
        <w:rPr>
          <w:rStyle w:val="FootnoteCharacters"/>
        </w:rPr>
        <w:tab/>
      </w:r>
      <w:r>
        <w:rPr/>
        <w:t xml:space="preserve"> </w:t>
      </w:r>
      <w:r>
        <w:rPr>
          <w:rFonts w:ascii="Arial" w:hAnsi="Arial"/>
          <w:sz w:val="16"/>
        </w:rPr>
        <w:t>lub innym dokumencie, gdzie Nabywca potwierdza wejście w prawa i obowiązki Grantobiorcy, wynikające z niniejszej umowy.</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gwek1"/>
      <w:numFmt w:val="decimal"/>
      <w:lvlText w:val="%1"/>
      <w:lvlJc w:val="left"/>
      <w:pPr>
        <w:tabs>
          <w:tab w:val="num" w:pos="0"/>
        </w:tabs>
        <w:ind w:left="432" w:hanging="432"/>
      </w:pPr>
    </w:lvl>
    <w:lvl w:ilvl="1">
      <w:start w:val="1"/>
      <w:pStyle w:val="Nagwek2"/>
      <w:numFmt w:val="decimal"/>
      <w:lvlText w:val="%2."/>
      <w:lvlJc w:val="left"/>
      <w:pPr>
        <w:tabs>
          <w:tab w:val="num" w:pos="1440"/>
        </w:tabs>
        <w:ind w:left="1440" w:hanging="72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3">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6">
    <w:lvl w:ilvl="0">
      <w:start w:val="1"/>
      <w:numFmt w:val="decimal"/>
      <w:lvlText w:val="%1."/>
      <w:lvlJc w:val="left"/>
      <w:pPr>
        <w:tabs>
          <w:tab w:val="num" w:pos="0"/>
        </w:tabs>
        <w:ind w:left="720" w:hanging="360"/>
      </w:pPr>
    </w:lvl>
    <w:lvl w:ilvl="1">
      <w:start w:val="1"/>
      <w:numFmt w:val="decimal"/>
      <w:lvlText w:val="3.%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7">
    <w:lvl w:ilvl="0">
      <w:start w:val="1"/>
      <w:numFmt w:val="decimal"/>
      <w:lvlText w:val="%1."/>
      <w:lvlJc w:val="left"/>
      <w:pPr>
        <w:tabs>
          <w:tab w:val="num" w:pos="0"/>
        </w:tabs>
        <w:ind w:left="720" w:hanging="360"/>
      </w:pPr>
    </w:lvl>
    <w:lvl w:ilvl="1">
      <w:start w:val="2"/>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0"/>
        </w:tabs>
        <w:ind w:left="720" w:hanging="360"/>
      </w:pPr>
    </w:lvl>
    <w:lvl w:ilvl="1">
      <w:start w:val="1"/>
      <w:numFmt w:val="decimal"/>
      <w:lvlText w:val="%2)"/>
      <w:lvlJc w:val="left"/>
      <w:pPr>
        <w:tabs>
          <w:tab w:val="num" w:pos="0"/>
        </w:tabs>
        <w:ind w:left="1494" w:hanging="360"/>
      </w:pPr>
    </w:lvl>
    <w:lvl w:ilvl="2">
      <w:start w:val="1"/>
      <w:numFmt w:val="decimal"/>
      <w:lvlText w:val="%1.%2.%3."/>
      <w:lvlJc w:val="left"/>
      <w:pPr>
        <w:tabs>
          <w:tab w:val="num" w:pos="0"/>
        </w:tabs>
        <w:ind w:left="2628" w:hanging="720"/>
      </w:pPr>
    </w:lvl>
    <w:lvl w:ilvl="3">
      <w:start w:val="1"/>
      <w:numFmt w:val="decimal"/>
      <w:lvlText w:val="%1.%2.%3.%4."/>
      <w:lvlJc w:val="left"/>
      <w:pPr>
        <w:tabs>
          <w:tab w:val="num" w:pos="0"/>
        </w:tabs>
        <w:ind w:left="3402" w:hanging="720"/>
      </w:pPr>
    </w:lvl>
    <w:lvl w:ilvl="4">
      <w:start w:val="1"/>
      <w:numFmt w:val="decimal"/>
      <w:lvlText w:val="%1.%2.%3.%4.%5."/>
      <w:lvlJc w:val="left"/>
      <w:pPr>
        <w:tabs>
          <w:tab w:val="num" w:pos="0"/>
        </w:tabs>
        <w:ind w:left="4536" w:hanging="1080"/>
      </w:pPr>
    </w:lvl>
    <w:lvl w:ilvl="5">
      <w:start w:val="1"/>
      <w:numFmt w:val="decimal"/>
      <w:lvlText w:val="%1.%2.%3.%4.%5.%6."/>
      <w:lvlJc w:val="left"/>
      <w:pPr>
        <w:tabs>
          <w:tab w:val="num" w:pos="0"/>
        </w:tabs>
        <w:ind w:left="5310" w:hanging="1080"/>
      </w:pPr>
    </w:lvl>
    <w:lvl w:ilvl="6">
      <w:start w:val="1"/>
      <w:numFmt w:val="decimal"/>
      <w:lvlText w:val="%1.%2.%3.%4.%5.%6.%7."/>
      <w:lvlJc w:val="left"/>
      <w:pPr>
        <w:tabs>
          <w:tab w:val="num" w:pos="0"/>
        </w:tabs>
        <w:ind w:left="6444" w:hanging="1440"/>
      </w:pPr>
    </w:lvl>
    <w:lvl w:ilvl="7">
      <w:start w:val="1"/>
      <w:numFmt w:val="decimal"/>
      <w:lvlText w:val="%1.%2.%3.%4.%5.%6.%7.%8."/>
      <w:lvlJc w:val="left"/>
      <w:pPr>
        <w:tabs>
          <w:tab w:val="num" w:pos="0"/>
        </w:tabs>
        <w:ind w:left="7218" w:hanging="1440"/>
      </w:pPr>
    </w:lvl>
    <w:lvl w:ilvl="8">
      <w:start w:val="1"/>
      <w:numFmt w:val="decimal"/>
      <w:lvlText w:val="%1.%2.%3.%4.%5.%6.%7.%8.%9."/>
      <w:lvlJc w:val="left"/>
      <w:pPr>
        <w:tabs>
          <w:tab w:val="num" w:pos="0"/>
        </w:tabs>
        <w:ind w:left="8352" w:hanging="1800"/>
      </w:pPr>
    </w:lvl>
  </w:abstractNum>
  <w:abstractNum w:abstractNumId="1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1">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
      <w:lvlJc w:val="left"/>
      <w:pPr>
        <w:tabs>
          <w:tab w:val="num" w:pos="0"/>
        </w:tabs>
        <w:ind w:left="720" w:hanging="360"/>
      </w:pPr>
      <w:rPr>
        <w:rFonts w:ascii="Wingdings" w:hAnsi="Wingdings" w:cs="Wingdings" w:hint="default"/>
      </w:rPr>
    </w:lvl>
    <w:lvl w:ilvl="2">
      <w:start w:val="1"/>
      <w:numFmt w:val="bullet"/>
      <w:lvlText w:val=""/>
      <w:lvlJc w:val="left"/>
      <w:pPr>
        <w:tabs>
          <w:tab w:val="num" w:pos="0"/>
        </w:tabs>
        <w:ind w:left="1080" w:hanging="360"/>
      </w:pPr>
      <w:rPr>
        <w:rFonts w:ascii="Wingdings" w:hAnsi="Wingdings" w:cs="Wingdings" w:hint="default"/>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Wingdings" w:hAnsi="Wingdings" w:cs="Wingdings" w:hint="default"/>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12">
    <w:lvl w:ilvl="0">
      <w:start w:val="1"/>
      <w:numFmt w:val="decimal"/>
      <w:lvlText w:val="%1."/>
      <w:lvlJc w:val="left"/>
      <w:pPr>
        <w:tabs>
          <w:tab w:val="num" w:pos="0"/>
        </w:tabs>
        <w:ind w:left="720" w:hanging="360"/>
      </w:pPr>
      <w:rPr>
        <w:sz w:val="22"/>
        <w:szCs w:val="22"/>
        <w:rFonts w:ascii="Times New Roman" w:hAnsi="Times New Roman"/>
        <w:color w:val="33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5">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6">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7">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rPr>
        <w:sz w:val="18"/>
      </w:rPr>
    </w:lvl>
    <w:lvl w:ilvl="4">
      <w:start w:val="1"/>
      <w:numFmt w:val="decimal"/>
      <w:lvlText w:val="%5."/>
      <w:lvlJc w:val="left"/>
      <w:pPr>
        <w:tabs>
          <w:tab w:val="num" w:pos="2160"/>
        </w:tabs>
        <w:ind w:left="2160" w:hanging="360"/>
      </w:pPr>
      <w:rPr>
        <w:sz w:val="18"/>
      </w:rPr>
    </w:lvl>
    <w:lvl w:ilvl="5">
      <w:start w:val="1"/>
      <w:numFmt w:val="decimal"/>
      <w:lvlText w:val="%6."/>
      <w:lvlJc w:val="left"/>
      <w:pPr>
        <w:tabs>
          <w:tab w:val="num" w:pos="2520"/>
        </w:tabs>
        <w:ind w:left="2520" w:hanging="360"/>
      </w:pPr>
      <w:rPr>
        <w:sz w:val="18"/>
      </w:rPr>
    </w:lvl>
    <w:lvl w:ilvl="6">
      <w:start w:val="1"/>
      <w:numFmt w:val="decimal"/>
      <w:lvlText w:val="%7."/>
      <w:lvlJc w:val="left"/>
      <w:pPr>
        <w:tabs>
          <w:tab w:val="num" w:pos="2880"/>
        </w:tabs>
        <w:ind w:left="2880" w:hanging="360"/>
      </w:pPr>
      <w:rPr>
        <w:sz w:val="18"/>
      </w:rPr>
    </w:lvl>
    <w:lvl w:ilvl="7">
      <w:start w:val="1"/>
      <w:numFmt w:val="decimal"/>
      <w:lvlText w:val="%8."/>
      <w:lvlJc w:val="left"/>
      <w:pPr>
        <w:tabs>
          <w:tab w:val="num" w:pos="3240"/>
        </w:tabs>
        <w:ind w:left="3240" w:hanging="360"/>
      </w:pPr>
      <w:rPr>
        <w:sz w:val="18"/>
      </w:rPr>
    </w:lvl>
    <w:lvl w:ilvl="8">
      <w:start w:val="1"/>
      <w:numFmt w:val="decimal"/>
      <w:lvlText w:val="%9."/>
      <w:lvlJc w:val="left"/>
      <w:pPr>
        <w:tabs>
          <w:tab w:val="num" w:pos="3600"/>
        </w:tabs>
        <w:ind w:left="3600" w:hanging="360"/>
      </w:pPr>
      <w:rPr>
        <w:sz w:val="18"/>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60"/>
  <w:revisionView w:insDel="0" w:formatting="0"/>
  <w:trackRevisions/>
  <w:defaultTabStop w:val="490"/>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pl-PL"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35111"/>
    <w:pPr>
      <w:widowControl w:val="false"/>
      <w:suppressAutoHyphens w:val="true"/>
      <w:overflowPunct w:val="false"/>
      <w:bidi w:val="0"/>
      <w:spacing w:before="0" w:after="0"/>
      <w:jc w:val="left"/>
      <w:textAlignment w:val="baseline"/>
    </w:pPr>
    <w:rPr>
      <w:rFonts w:ascii="Calibri" w:hAnsi="Calibri" w:eastAsia="Times New Roman" w:cs="Times New Roman"/>
      <w:color w:val="00000A"/>
      <w:kern w:val="0"/>
      <w:sz w:val="22"/>
      <w:szCs w:val="22"/>
      <w:lang w:val="pl-PL" w:eastAsia="pl-PL" w:bidi="ar-SA"/>
    </w:rPr>
  </w:style>
  <w:style w:type="paragraph" w:styleId="Nagwek1">
    <w:name w:val="Heading 1"/>
    <w:basedOn w:val="Normal"/>
    <w:link w:val="Nagwek1Znak"/>
    <w:autoRedefine/>
    <w:qFormat/>
    <w:rsid w:val="006d6d46"/>
    <w:pPr>
      <w:keepNext w:val="true"/>
      <w:numPr>
        <w:ilvl w:val="0"/>
        <w:numId w:val="1"/>
      </w:numPr>
      <w:outlineLvl w:val="0"/>
    </w:pPr>
    <w:rPr>
      <w:rFonts w:ascii="Arial" w:hAnsi="Arial"/>
      <w:sz w:val="24"/>
      <w:lang w:val="x-none" w:eastAsia="x-none"/>
    </w:rPr>
  </w:style>
  <w:style w:type="paragraph" w:styleId="Nagwek2">
    <w:name w:val="Heading 2"/>
    <w:basedOn w:val="Normal"/>
    <w:link w:val="Nagwek2Znak"/>
    <w:autoRedefine/>
    <w:unhideWhenUsed/>
    <w:qFormat/>
    <w:rsid w:val="006d6d46"/>
    <w:pPr>
      <w:keepNext w:val="true"/>
      <w:numPr>
        <w:ilvl w:val="1"/>
        <w:numId w:val="1"/>
      </w:numPr>
      <w:spacing w:before="240" w:after="60"/>
      <w:ind w:left="576" w:hanging="576"/>
      <w:outlineLvl w:val="1"/>
    </w:pPr>
    <w:rPr>
      <w:rFonts w:ascii="Arial" w:hAnsi="Arial"/>
      <w:b/>
      <w:bCs/>
      <w:iCs/>
      <w:szCs w:val="28"/>
      <w:lang w:val="x-none" w:eastAsia="x-none"/>
    </w:rPr>
  </w:style>
  <w:style w:type="paragraph" w:styleId="Nagwek3">
    <w:name w:val="Heading 3"/>
    <w:basedOn w:val="Normal"/>
    <w:link w:val="Nagwek3Znak"/>
    <w:autoRedefine/>
    <w:qFormat/>
    <w:rsid w:val="006d6d46"/>
    <w:pPr>
      <w:keepNext w:val="true"/>
      <w:spacing w:before="240" w:after="60"/>
      <w:jc w:val="both"/>
      <w:outlineLvl w:val="2"/>
    </w:pPr>
    <w:rPr>
      <w:rFonts w:ascii="Arial" w:hAnsi="Arial" w:cs="Arial"/>
      <w:b/>
      <w:bCs/>
      <w:lang w:val="x-none" w:eastAsia="x-none"/>
    </w:rPr>
  </w:style>
  <w:style w:type="paragraph" w:styleId="Nagwek4">
    <w:name w:val="Heading 4"/>
    <w:basedOn w:val="Nagwek"/>
    <w:qFormat/>
    <w:pPr>
      <w:keepNext w:val="true"/>
      <w:widowControl w:val="false"/>
      <w:bidi w:val="0"/>
      <w:spacing w:before="240" w:after="60"/>
      <w:jc w:val="left"/>
      <w:outlineLvl w:val="3"/>
    </w:pPr>
    <w:rPr>
      <w:rFonts w:ascii="Calibri" w:hAnsi="Calibri" w:eastAsia="Times New Roman" w:cs="Times New Roman"/>
      <w:b/>
      <w:bCs/>
      <w:color w:val="00000A"/>
      <w:sz w:val="28"/>
      <w:szCs w:val="28"/>
      <w:lang w:val="pl-PL" w:eastAsia="pl-PL" w:bidi="ar-SA"/>
    </w:rPr>
  </w:style>
  <w:style w:type="paragraph" w:styleId="Nagwek5">
    <w:name w:val="Heading 5"/>
    <w:basedOn w:val="Nagwek"/>
    <w:qFormat/>
    <w:pPr>
      <w:widowControl w:val="false"/>
      <w:bidi w:val="0"/>
      <w:spacing w:before="240" w:after="60"/>
      <w:jc w:val="left"/>
      <w:outlineLvl w:val="4"/>
    </w:pPr>
    <w:rPr>
      <w:rFonts w:ascii="Times New Roman" w:hAnsi="Times New Roman" w:eastAsia="Times New Roman" w:cs="Times New Roman"/>
      <w:b/>
      <w:bCs/>
      <w:i/>
      <w:iCs/>
      <w:color w:val="00000A"/>
      <w:sz w:val="26"/>
      <w:szCs w:val="26"/>
      <w:lang w:val="pl-PL" w:eastAsia="pl-PL" w:bidi="ar-SA"/>
    </w:rPr>
  </w:style>
  <w:style w:type="paragraph" w:styleId="Nagwek6">
    <w:name w:val="Heading 6"/>
    <w:basedOn w:val="Nagwek"/>
    <w:qFormat/>
    <w:pPr>
      <w:widowControl w:val="false"/>
      <w:bidi w:val="0"/>
      <w:spacing w:before="240" w:after="60"/>
      <w:jc w:val="left"/>
      <w:outlineLvl w:val="5"/>
    </w:pPr>
    <w:rPr>
      <w:rFonts w:ascii="Calibri" w:hAnsi="Calibri" w:eastAsia="Times New Roman" w:cs="Times New Roman"/>
      <w:b/>
      <w:bCs/>
      <w:color w:val="00000A"/>
      <w:sz w:val="22"/>
      <w:szCs w:val="22"/>
      <w:lang w:val="pl-PL" w:eastAsia="pl-PL" w:bidi="ar-SA"/>
    </w:rPr>
  </w:style>
  <w:style w:type="paragraph" w:styleId="Nagwek7">
    <w:name w:val="Heading 7"/>
    <w:basedOn w:val="Nagwek"/>
    <w:qFormat/>
    <w:pPr>
      <w:widowControl w:val="false"/>
      <w:bidi w:val="0"/>
      <w:spacing w:before="240" w:after="60"/>
      <w:jc w:val="left"/>
      <w:outlineLvl w:val="6"/>
    </w:pPr>
    <w:rPr>
      <w:rFonts w:ascii="Calibri" w:hAnsi="Calibri" w:eastAsia="Times New Roman" w:cs="Times New Roman"/>
      <w:color w:val="00000A"/>
      <w:sz w:val="22"/>
      <w:szCs w:val="22"/>
      <w:lang w:val="pl-PL" w:eastAsia="pl-PL" w:bidi="ar-SA"/>
    </w:rPr>
  </w:style>
  <w:style w:type="paragraph" w:styleId="Nagwek8">
    <w:name w:val="Heading 8"/>
    <w:basedOn w:val="Nagwek"/>
    <w:qFormat/>
    <w:pPr>
      <w:keepNext w:val="true"/>
      <w:widowControl w:val="false"/>
      <w:bidi w:val="0"/>
      <w:jc w:val="right"/>
      <w:outlineLvl w:val="7"/>
    </w:pPr>
    <w:rPr>
      <w:rFonts w:ascii="Times New Roman" w:hAnsi="Times New Roman" w:eastAsia="Times New Roman" w:cs="Times New Roman"/>
      <w:color w:val="00000A"/>
      <w:sz w:val="22"/>
      <w:szCs w:val="22"/>
      <w:lang w:val="pl-PL" w:eastAsia="pl-PL" w:bidi="ar-SA"/>
    </w:rPr>
  </w:style>
  <w:style w:type="paragraph" w:styleId="Nagwek9">
    <w:name w:val="Heading 9"/>
    <w:basedOn w:val="Nagwek"/>
    <w:qFormat/>
    <w:pPr>
      <w:widowControl w:val="false"/>
      <w:bidi w:val="0"/>
      <w:spacing w:before="240" w:after="60"/>
      <w:jc w:val="left"/>
      <w:outlineLvl w:val="8"/>
    </w:pPr>
    <w:rPr>
      <w:rFonts w:ascii="Cambria" w:hAnsi="Cambria" w:eastAsia="Times New Roman" w:cs="Times New Roman"/>
      <w:color w:val="00000A"/>
      <w:sz w:val="22"/>
      <w:szCs w:val="22"/>
      <w:lang w:val="pl-PL" w:eastAsia="pl-PL" w:bidi="ar-SA"/>
    </w:rPr>
  </w:style>
  <w:style w:type="character" w:styleId="DefaultParagraphFont" w:default="1">
    <w:name w:val="Default Paragraph Font"/>
    <w:uiPriority w:val="1"/>
    <w:semiHidden/>
    <w:unhideWhenUsed/>
    <w:qFormat/>
    <w:rPr/>
  </w:style>
  <w:style w:type="character" w:styleId="Nagwek1Znak" w:customStyle="1">
    <w:name w:val="Nagłówek 1 Znak"/>
    <w:link w:val="Nagwek1"/>
    <w:qFormat/>
    <w:rsid w:val="006d6d46"/>
    <w:rPr>
      <w:rFonts w:ascii="Arial" w:hAnsi="Arial"/>
      <w:sz w:val="24"/>
      <w:lang w:val="x-none" w:eastAsia="x-none"/>
    </w:rPr>
  </w:style>
  <w:style w:type="character" w:styleId="Nagwek2Znak" w:customStyle="1">
    <w:name w:val="Nagłówek 2 Znak"/>
    <w:link w:val="Nagwek2"/>
    <w:qFormat/>
    <w:rsid w:val="006d6d46"/>
    <w:rPr>
      <w:rFonts w:ascii="Arial" w:hAnsi="Arial"/>
      <w:b/>
      <w:bCs/>
      <w:iCs/>
      <w:szCs w:val="28"/>
      <w:lang w:val="x-none" w:eastAsia="x-none"/>
    </w:rPr>
  </w:style>
  <w:style w:type="character" w:styleId="Nagwek3Znak" w:customStyle="1">
    <w:name w:val="Nagłówek 3 Znak"/>
    <w:link w:val="Nagwek3"/>
    <w:qFormat/>
    <w:rsid w:val="006d6d46"/>
    <w:rPr>
      <w:rFonts w:ascii="Arial" w:hAnsi="Arial" w:cs="Arial"/>
      <w:b/>
      <w:bCs/>
      <w:lang w:val="x-none" w:eastAsia="x-none"/>
    </w:rPr>
  </w:style>
  <w:style w:type="character" w:styleId="TytuZnak" w:customStyle="1">
    <w:name w:val="Tytuł Znak"/>
    <w:basedOn w:val="DefaultParagraphFont"/>
    <w:link w:val="Tytu"/>
    <w:uiPriority w:val="10"/>
    <w:qFormat/>
    <w:rsid w:val="00f35111"/>
    <w:rPr>
      <w:rFonts w:ascii="Arial" w:hAnsi="Arial" w:eastAsia="Times New Roman" w:cs="Arial"/>
      <w:b/>
      <w:bCs/>
      <w:color w:val="000000"/>
      <w:sz w:val="40"/>
      <w:szCs w:val="24"/>
      <w:lang w:val="sk-SK" w:eastAsia="sk-SK"/>
    </w:rPr>
  </w:style>
  <w:style w:type="character" w:styleId="TekstprzypisudolnegoZnak" w:customStyle="1">
    <w:name w:val="Tekst przypisu dolnego Znak"/>
    <w:basedOn w:val="DefaultParagraphFont"/>
    <w:uiPriority w:val="99"/>
    <w:qFormat/>
    <w:rsid w:val="00f35111"/>
    <w:rPr>
      <w:rFonts w:ascii="Times New Roman" w:hAnsi="Times New Roman" w:eastAsia="Times New Roman" w:cs="Arial"/>
      <w:color w:val="000000"/>
      <w:sz w:val="20"/>
      <w:szCs w:val="20"/>
      <w:lang w:eastAsia="pl-PL"/>
    </w:rPr>
  </w:style>
  <w:style w:type="character" w:styleId="Wyrnienie" w:customStyle="1">
    <w:name w:val="Wyróżnienie"/>
    <w:basedOn w:val="DefaultParagraphFont"/>
    <w:uiPriority w:val="20"/>
    <w:qFormat/>
    <w:rsid w:val="00f35111"/>
    <w:rPr>
      <w:rFonts w:cs="Times New Roman"/>
      <w:i/>
      <w:iCs/>
    </w:rPr>
  </w:style>
  <w:style w:type="character" w:styleId="Zakotwiczenieprzypisudolnego" w:customStyle="1">
    <w:name w:val="Zakotwiczenie przypisu dolnego"/>
    <w:rPr>
      <w:vertAlign w:val="superscript"/>
    </w:rPr>
  </w:style>
  <w:style w:type="character" w:styleId="FootnoteCharacters">
    <w:name w:val="Footnote Characters"/>
    <w:basedOn w:val="DefaultParagraphFont"/>
    <w:uiPriority w:val="99"/>
    <w:qFormat/>
    <w:rsid w:val="00f35111"/>
    <w:rPr>
      <w:rFonts w:cs="Times New Roman"/>
      <w:vertAlign w:val="superscript"/>
    </w:rPr>
  </w:style>
  <w:style w:type="character" w:styleId="Strong">
    <w:name w:val="Strong"/>
    <w:uiPriority w:val="22"/>
    <w:qFormat/>
    <w:rsid w:val="00f35111"/>
    <w:rPr>
      <w:b/>
      <w:bCs/>
    </w:rPr>
  </w:style>
  <w:style w:type="character" w:styleId="Tekstpodstawowy2Znak" w:customStyle="1">
    <w:name w:val="Tekst podstawowy 2 Znak"/>
    <w:basedOn w:val="DefaultParagraphFont"/>
    <w:link w:val="Tekstpodstawowy2"/>
    <w:semiHidden/>
    <w:qFormat/>
    <w:rsid w:val="00f35111"/>
    <w:rPr>
      <w:rFonts w:ascii="Times New Roman" w:hAnsi="Times New Roman" w:eastAsia="Times New Roman" w:cs="Times New Roman"/>
      <w:sz w:val="20"/>
      <w:szCs w:val="20"/>
      <w:lang w:eastAsia="pl-PL"/>
    </w:rPr>
  </w:style>
  <w:style w:type="character" w:styleId="PodtytuZnak" w:customStyle="1">
    <w:name w:val="Podtytuł Znak"/>
    <w:basedOn w:val="DefaultParagraphFont"/>
    <w:link w:val="Podtytu"/>
    <w:uiPriority w:val="11"/>
    <w:qFormat/>
    <w:rsid w:val="00f35111"/>
    <w:rPr>
      <w:rFonts w:ascii="Cambria" w:hAnsi="Cambria" w:eastAsia="Times New Roman" w:cs="Times New Roman"/>
      <w:i/>
      <w:iCs/>
      <w:spacing w:val="13"/>
      <w:sz w:val="24"/>
      <w:szCs w:val="24"/>
    </w:rPr>
  </w:style>
  <w:style w:type="character" w:styleId="AkapitzlistZnak" w:customStyle="1">
    <w:name w:val="Akapit z listą Znak"/>
    <w:link w:val="Akapitzlist"/>
    <w:qFormat/>
    <w:locked/>
    <w:rsid w:val="00f35111"/>
    <w:rPr>
      <w:rFonts w:ascii="Times New Roman" w:hAnsi="Times New Roman" w:eastAsia="Times New Roman" w:cs="Arial"/>
      <w:color w:val="000000"/>
      <w:sz w:val="24"/>
      <w:szCs w:val="24"/>
      <w:lang w:eastAsia="pl-PL"/>
    </w:rPr>
  </w:style>
  <w:style w:type="character" w:styleId="FontStyle24" w:customStyle="1">
    <w:name w:val="Font Style24"/>
    <w:uiPriority w:val="99"/>
    <w:qFormat/>
    <w:rsid w:val="00f35111"/>
    <w:rPr>
      <w:rFonts w:ascii="Arial" w:hAnsi="Arial"/>
      <w:b/>
      <w:i/>
      <w:color w:val="000000"/>
      <w:sz w:val="26"/>
    </w:rPr>
  </w:style>
  <w:style w:type="character" w:styleId="Znakiprzypiswdolnych" w:customStyle="1">
    <w:name w:val="Znaki przypisów dolnych"/>
    <w:qFormat/>
    <w:rPr/>
  </w:style>
  <w:style w:type="character" w:styleId="Zakotwiczenieprzypisukocowego" w:customStyle="1">
    <w:name w:val="Zakotwiczenie przypisu końcowego"/>
    <w:rPr>
      <w:rFonts w:cs="Times New Roman"/>
      <w:vertAlign w:val="superscript"/>
    </w:rPr>
  </w:style>
  <w:style w:type="character" w:styleId="Znakiprzypiswkocowych" w:customStyle="1">
    <w:name w:val="Znaki przypisów końcowych"/>
    <w:qFormat/>
    <w:rPr/>
  </w:style>
  <w:style w:type="character" w:styleId="TekstkomentarzaZnak" w:customStyle="1">
    <w:name w:val="Tekst komentarza Znak"/>
    <w:basedOn w:val="DefaultParagraphFont"/>
    <w:link w:val="Tekstkomentarza"/>
    <w:uiPriority w:val="99"/>
    <w:semiHidden/>
    <w:qFormat/>
    <w:rPr>
      <w:rFonts w:eastAsia="Times New Roman" w:cs="Times New Roman"/>
      <w:color w:val="00000A"/>
      <w:szCs w:val="20"/>
      <w:lang w:eastAsia="pl-PL"/>
    </w:rPr>
  </w:style>
  <w:style w:type="character" w:styleId="Annotationreference">
    <w:name w:val="annotation reference"/>
    <w:basedOn w:val="DefaultParagraphFont"/>
    <w:uiPriority w:val="99"/>
    <w:semiHidden/>
    <w:unhideWhenUsed/>
    <w:qFormat/>
    <w:rPr>
      <w:sz w:val="16"/>
      <w:szCs w:val="16"/>
    </w:rPr>
  </w:style>
  <w:style w:type="character" w:styleId="TekstdymkaZnak" w:customStyle="1">
    <w:name w:val="Tekst dymka Znak"/>
    <w:basedOn w:val="DefaultParagraphFont"/>
    <w:link w:val="Tekstdymka"/>
    <w:uiPriority w:val="99"/>
    <w:semiHidden/>
    <w:qFormat/>
    <w:rsid w:val="001641cc"/>
    <w:rPr>
      <w:rFonts w:ascii="Segoe UI" w:hAnsi="Segoe UI" w:eastAsia="Times New Roman" w:cs="Segoe UI"/>
      <w:color w:val="00000A"/>
      <w:sz w:val="18"/>
      <w:szCs w:val="18"/>
      <w:lang w:eastAsia="pl-PL"/>
    </w:rPr>
  </w:style>
  <w:style w:type="character" w:styleId="TematkomentarzaZnak" w:customStyle="1">
    <w:name w:val="Temat komentarza Znak"/>
    <w:basedOn w:val="TekstkomentarzaZnak"/>
    <w:link w:val="Tematkomentarza"/>
    <w:uiPriority w:val="99"/>
    <w:semiHidden/>
    <w:qFormat/>
    <w:rsid w:val="001641cc"/>
    <w:rPr>
      <w:rFonts w:eastAsia="Times New Roman" w:cs="Times New Roman"/>
      <w:b/>
      <w:bCs/>
      <w:color w:val="00000A"/>
      <w:szCs w:val="20"/>
      <w:lang w:eastAsia="pl-PL"/>
    </w:rPr>
  </w:style>
  <w:style w:type="character" w:styleId="Znakinumeracji" w:customStyle="1">
    <w:name w:val="Znaki numeracji"/>
    <w:qFormat/>
    <w:rPr>
      <w:rFonts w:ascii="Times New Roman" w:hAnsi="Times New Roman"/>
      <w:sz w:val="22"/>
      <w:szCs w:val="22"/>
    </w:rPr>
  </w:style>
  <w:style w:type="character" w:styleId="Czeinternetowe" w:customStyle="1">
    <w:name w:val="Łącze internetowe"/>
    <w:rPr>
      <w:color w:val="000080"/>
      <w:u w:val="single"/>
    </w:rPr>
  </w:style>
  <w:style w:type="character" w:styleId="Mocnowyrniony" w:customStyle="1">
    <w:name w:val="Mocno wyróżniony"/>
    <w:qFormat/>
    <w:rPr>
      <w:b/>
      <w:bCs/>
    </w:rPr>
  </w:style>
  <w:style w:type="character" w:styleId="PodpisZnak">
    <w:name w:val="Podpis Znak"/>
    <w:basedOn w:val="DefaultParagraphFont"/>
    <w:qFormat/>
    <w:rPr>
      <w:rFonts w:ascii="Arial" w:hAnsi="Arial" w:cs="Mangal"/>
      <w:i/>
      <w:iCs/>
      <w:color w:val="000000"/>
      <w:sz w:val="24"/>
      <w:szCs w:val="24"/>
    </w:rPr>
  </w:style>
  <w:style w:type="character" w:styleId="Tekstpodstawowywcity2Znak">
    <w:name w:val="Tekst podstawowy wcięty 2 Znak"/>
    <w:basedOn w:val="DefaultParagraphFont"/>
    <w:qFormat/>
    <w:rPr>
      <w:rFonts w:ascii="Times New Roman" w:hAnsi="Times New Roman" w:cs="Arial"/>
      <w:color w:val="000000"/>
      <w:sz w:val="20"/>
      <w:szCs w:val="20"/>
    </w:rPr>
  </w:style>
  <w:style w:type="character" w:styleId="TekstprzypisukocowegoZnak">
    <w:name w:val="Tekst przypisu końcowego Znak"/>
    <w:basedOn w:val="DefaultParagraphFont"/>
    <w:qFormat/>
    <w:rPr>
      <w:rFonts w:ascii="Times New Roman" w:hAnsi="Times New Roman" w:cs="Arial"/>
      <w:color w:val="000000"/>
      <w:sz w:val="20"/>
      <w:szCs w:val="20"/>
    </w:rPr>
  </w:style>
  <w:style w:type="character" w:styleId="StopkaZnak">
    <w:name w:val="Stopka Znak"/>
    <w:basedOn w:val="DefaultParagraphFont"/>
    <w:qFormat/>
    <w:rPr/>
  </w:style>
  <w:style w:type="character" w:styleId="Tekstpodstawowy3Znak">
    <w:name w:val="Tekst podstawowy 3 Znak"/>
    <w:basedOn w:val="DefaultParagraphFont"/>
    <w:qFormat/>
    <w:rPr>
      <w:rFonts w:ascii="Times New Roman" w:hAnsi="Times New Roman" w:cs="Arial"/>
      <w:b/>
      <w:color w:val="000000"/>
      <w:sz w:val="24"/>
      <w:szCs w:val="20"/>
    </w:rPr>
  </w:style>
  <w:style w:type="character" w:styleId="LegendaZnak">
    <w:name w:val="Legenda Znak"/>
    <w:basedOn w:val="DefaultParagraphFont"/>
    <w:qFormat/>
    <w:rPr/>
  </w:style>
  <w:style w:type="character" w:styleId="NagwekZnak">
    <w:name w:val="Nagłówek Znak"/>
    <w:basedOn w:val="DefaultParagraphFont"/>
    <w:qFormat/>
    <w:rPr>
      <w:rFonts w:ascii="Liberation Sans" w:hAnsi="Liberation Sans" w:eastAsia="Microsoft YaHei" w:cs="Arial"/>
      <w:color w:val="000000"/>
      <w:sz w:val="28"/>
      <w:szCs w:val="28"/>
    </w:rPr>
  </w:style>
  <w:style w:type="character" w:styleId="TekstprzypisudolnegoZnak1">
    <w:name w:val="Tekst przypisu dolnego Znak1"/>
    <w:qFormat/>
    <w:rPr>
      <w:lang w:eastAsia="ar-SA" w:bidi="ar-SA"/>
    </w:rPr>
  </w:style>
  <w:style w:type="character" w:styleId="FootnoteTextChar">
    <w:name w:val="Footnote Text Char"/>
    <w:basedOn w:val="DefaultParagraphFont"/>
    <w:qFormat/>
    <w:rPr>
      <w:rFonts w:cs="Times New Roman"/>
    </w:rPr>
  </w:style>
  <w:style w:type="character" w:styleId="Odwiedzoneczeinternetowe">
    <w:name w:val="Odwiedzone łącze internetowe"/>
    <w:basedOn w:val="DefaultParagraphFont"/>
    <w:qFormat/>
    <w:rPr>
      <w:rFonts w:cs="Times New Roman"/>
      <w:color w:val="800080"/>
      <w:u w:val="single"/>
    </w:rPr>
  </w:style>
  <w:style w:type="character" w:styleId="Appleconvertedspace">
    <w:name w:val="apple-converted-space"/>
    <w:basedOn w:val="DefaultParagraphFont"/>
    <w:qFormat/>
    <w:rPr>
      <w:rFonts w:cs="Times New Roman"/>
    </w:rPr>
  </w:style>
  <w:style w:type="character" w:styleId="TitleChar">
    <w:name w:val="Title Char"/>
    <w:basedOn w:val="DefaultParagraphFont"/>
    <w:qFormat/>
    <w:rPr>
      <w:rFonts w:ascii="Arial" w:hAnsi="Arial" w:cs="Times New Roman"/>
      <w:b/>
      <w:sz w:val="24"/>
      <w:lang w:val="sk-SK" w:eastAsia="sk-SK"/>
    </w:rPr>
  </w:style>
  <w:style w:type="character" w:styleId="Applestylespan">
    <w:name w:val="apple-style-span"/>
    <w:qFormat/>
    <w:rPr/>
  </w:style>
  <w:style w:type="character" w:styleId="FontStyle36">
    <w:name w:val="Font Style36"/>
    <w:qFormat/>
    <w:rPr>
      <w:rFonts w:ascii="Arial" w:hAnsi="Arial"/>
      <w:color w:val="000000"/>
      <w:sz w:val="18"/>
    </w:rPr>
  </w:style>
  <w:style w:type="character" w:styleId="FontStyle33">
    <w:name w:val="Font Style33"/>
    <w:qFormat/>
    <w:rPr>
      <w:rFonts w:ascii="Arial" w:hAnsi="Arial"/>
      <w:b/>
      <w:color w:val="000000"/>
      <w:sz w:val="22"/>
    </w:rPr>
  </w:style>
  <w:style w:type="character" w:styleId="Style6Znak">
    <w:name w:val="Style6 Znak"/>
    <w:qFormat/>
    <w:rPr>
      <w:rFonts w:ascii="Arial" w:hAnsi="Arial"/>
      <w:sz w:val="24"/>
    </w:rPr>
  </w:style>
  <w:style w:type="character" w:styleId="FontStyle42">
    <w:name w:val="Font Style42"/>
    <w:qFormat/>
    <w:rPr>
      <w:rFonts w:ascii="Times New Roman" w:hAnsi="Times New Roman"/>
      <w:b/>
      <w:sz w:val="22"/>
    </w:rPr>
  </w:style>
  <w:style w:type="character" w:styleId="FontStyle38">
    <w:name w:val="Font Style38"/>
    <w:qFormat/>
    <w:rPr>
      <w:rFonts w:ascii="Cambria" w:hAnsi="Cambria"/>
      <w:b/>
      <w:sz w:val="22"/>
    </w:rPr>
  </w:style>
  <w:style w:type="character" w:styleId="FontStyle43">
    <w:name w:val="Font Style43"/>
    <w:qFormat/>
    <w:rPr>
      <w:rFonts w:ascii="Times New Roman" w:hAnsi="Times New Roman"/>
      <w:sz w:val="22"/>
    </w:rPr>
  </w:style>
  <w:style w:type="character" w:styleId="BalloonTextChar">
    <w:name w:val="Balloon Text Char"/>
    <w:basedOn w:val="DefaultParagraphFont"/>
    <w:qFormat/>
    <w:rPr>
      <w:rFonts w:ascii="Tahoma" w:hAnsi="Tahoma" w:cs="Times New Roman"/>
      <w:sz w:val="16"/>
    </w:rPr>
  </w:style>
  <w:style w:type="character" w:styleId="CommentSubjectChar">
    <w:name w:val="Comment Subject Char"/>
    <w:qFormat/>
    <w:rPr>
      <w:rFonts w:cs="Times New Roman"/>
      <w:b/>
    </w:rPr>
  </w:style>
  <w:style w:type="character" w:styleId="NoSpacingChar">
    <w:name w:val="No Spacing Char"/>
    <w:qFormat/>
    <w:rPr>
      <w:rFonts w:ascii="Arial Unicode MS" w:hAnsi="Arial Unicode MS"/>
      <w:color w:val="000000"/>
      <w:sz w:val="22"/>
    </w:rPr>
  </w:style>
  <w:style w:type="character" w:styleId="Teksttreci32">
    <w:name w:val="Tekst treści (3)2"/>
    <w:qFormat/>
    <w:rPr>
      <w:rFonts w:ascii="Arial Narrow" w:hAnsi="Arial Narrow"/>
      <w:i/>
      <w:sz w:val="18"/>
      <w:highlight w:val="white"/>
    </w:rPr>
  </w:style>
  <w:style w:type="character" w:styleId="BodyTextIndent2Char">
    <w:name w:val="Body Text Indent 2 Char"/>
    <w:basedOn w:val="DefaultParagraphFont"/>
    <w:qFormat/>
    <w:rPr>
      <w:rFonts w:cs="Times New Roman"/>
    </w:rPr>
  </w:style>
  <w:style w:type="character" w:styleId="EndnoteCharacters">
    <w:name w:val="Endnote Characters"/>
    <w:basedOn w:val="DefaultParagraphFont"/>
    <w:qFormat/>
    <w:rPr>
      <w:rFonts w:cs="Times New Roman"/>
      <w:vertAlign w:val="superscript"/>
    </w:rPr>
  </w:style>
  <w:style w:type="character" w:styleId="EndnoteTextChar">
    <w:name w:val="Endnote Text Char"/>
    <w:basedOn w:val="DefaultParagraphFont"/>
    <w:qFormat/>
    <w:rPr>
      <w:rFonts w:ascii="Calibri" w:hAnsi="Calibri" w:cs="Times New Roman"/>
      <w:sz w:val="20"/>
      <w:szCs w:val="20"/>
      <w:lang w:eastAsia="en-US"/>
    </w:rPr>
  </w:style>
  <w:style w:type="character" w:styleId="HeaderChar">
    <w:name w:val="Header Char"/>
    <w:basedOn w:val="DefaultParagraphFont"/>
    <w:qFormat/>
    <w:rPr>
      <w:rFonts w:cs="Times New Roman"/>
    </w:rPr>
  </w:style>
  <w:style w:type="character" w:styleId="Pagenumber">
    <w:name w:val="page number"/>
    <w:basedOn w:val="DefaultParagraphFont"/>
    <w:qFormat/>
    <w:rPr>
      <w:rFonts w:cs="Times New Roman"/>
    </w:rPr>
  </w:style>
  <w:style w:type="character" w:styleId="FooterChar">
    <w:name w:val="Footer Char"/>
    <w:basedOn w:val="DefaultParagraphFont"/>
    <w:qFormat/>
    <w:rPr>
      <w:rFonts w:cs="Times New Roman"/>
    </w:rPr>
  </w:style>
  <w:style w:type="character" w:styleId="CommentTextChar">
    <w:name w:val="Comment Text Char"/>
    <w:basedOn w:val="DefaultParagraphFont"/>
    <w:qFormat/>
    <w:rPr>
      <w:rFonts w:cs="Times New Roman"/>
    </w:rPr>
  </w:style>
  <w:style w:type="character" w:styleId="BodyTextIndentChar">
    <w:name w:val="Body Text Indent Char"/>
    <w:basedOn w:val="DefaultParagraphFont"/>
    <w:qFormat/>
    <w:rPr>
      <w:rFonts w:cs="Times New Roman"/>
      <w:sz w:val="24"/>
    </w:rPr>
  </w:style>
  <w:style w:type="character" w:styleId="BodyTextChar">
    <w:name w:val="Body Text Char"/>
    <w:basedOn w:val="DefaultParagraphFont"/>
    <w:qFormat/>
    <w:rPr>
      <w:rFonts w:cs="Times New Roman"/>
      <w:sz w:val="24"/>
    </w:rPr>
  </w:style>
  <w:style w:type="character" w:styleId="BodyText3Char">
    <w:name w:val="Body Text 3 Char"/>
    <w:basedOn w:val="DefaultParagraphFont"/>
    <w:qFormat/>
    <w:rPr>
      <w:rFonts w:ascii="Calibri" w:hAnsi="Calibri" w:cs="Times New Roman"/>
      <w:sz w:val="16"/>
      <w:szCs w:val="16"/>
      <w:lang w:eastAsia="en-US"/>
    </w:rPr>
  </w:style>
  <w:style w:type="character" w:styleId="Nagwek9Znak">
    <w:name w:val="Nagłówek 9 Znak"/>
    <w:basedOn w:val="DefaultParagraphFont"/>
    <w:qFormat/>
    <w:rPr>
      <w:rFonts w:ascii="Cambria" w:hAnsi="Cambria" w:cs="Times New Roman"/>
      <w:sz w:val="22"/>
    </w:rPr>
  </w:style>
  <w:style w:type="character" w:styleId="Nagwek8Znak">
    <w:name w:val="Nagłówek 8 Znak"/>
    <w:basedOn w:val="DefaultParagraphFont"/>
    <w:qFormat/>
    <w:rPr>
      <w:rFonts w:cs="Times New Roman"/>
      <w:sz w:val="24"/>
    </w:rPr>
  </w:style>
  <w:style w:type="character" w:styleId="Nagwek7Znak">
    <w:name w:val="Nagłówek 7 Znak"/>
    <w:basedOn w:val="DefaultParagraphFont"/>
    <w:qFormat/>
    <w:rPr>
      <w:rFonts w:ascii="Calibri" w:hAnsi="Calibri" w:cs="Times New Roman"/>
      <w:sz w:val="24"/>
    </w:rPr>
  </w:style>
  <w:style w:type="character" w:styleId="Nagwek6Znak">
    <w:name w:val="Nagłówek 6 Znak"/>
    <w:basedOn w:val="DefaultParagraphFont"/>
    <w:qFormat/>
    <w:rPr>
      <w:rFonts w:ascii="Calibri" w:hAnsi="Calibri" w:cs="Times New Roman"/>
      <w:b/>
      <w:sz w:val="22"/>
    </w:rPr>
  </w:style>
  <w:style w:type="character" w:styleId="Nagwek5Znak">
    <w:name w:val="Nagłówek 5 Znak"/>
    <w:basedOn w:val="DefaultParagraphFont"/>
    <w:qFormat/>
    <w:rPr>
      <w:rFonts w:cs="Times New Roman"/>
      <w:b/>
      <w:i/>
      <w:sz w:val="26"/>
    </w:rPr>
  </w:style>
  <w:style w:type="character" w:styleId="Nagwek4Znak">
    <w:name w:val="Nagłówek 4 Znak"/>
    <w:basedOn w:val="DefaultParagraphFont"/>
    <w:qFormat/>
    <w:rPr>
      <w:rFonts w:ascii="Calibri" w:hAnsi="Calibri" w:cs="Times New Roman"/>
      <w:b/>
      <w:sz w:val="28"/>
    </w:rPr>
  </w:style>
  <w:style w:type="character" w:styleId="Numeracjawierszy">
    <w:name w:val="Numeracja wierszy"/>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pPr/>
    <w:rPr/>
  </w:style>
  <w:style w:type="paragraph" w:styleId="Caption">
    <w:name w:val="caption"/>
    <w:basedOn w:val="Normal"/>
    <w:qFormat/>
    <w:pPr>
      <w:suppressLineNumbers/>
      <w:spacing w:before="120" w:after="120"/>
    </w:pPr>
    <w:rPr>
      <w:rFonts w:cs="Arial"/>
      <w:i/>
      <w:iCs/>
      <w:sz w:val="24"/>
      <w:szCs w:val="24"/>
    </w:rPr>
  </w:style>
  <w:style w:type="paragraph" w:styleId="Standard" w:customStyle="1">
    <w:name w:val="Standard"/>
    <w:qFormat/>
    <w:rsid w:val="00f35111"/>
    <w:pPr>
      <w:widowControl/>
      <w:suppressAutoHyphens w:val="true"/>
      <w:overflowPunct w:val="false"/>
      <w:bidi w:val="0"/>
      <w:spacing w:before="0" w:after="0"/>
      <w:jc w:val="left"/>
      <w:textAlignment w:val="baseline"/>
    </w:pPr>
    <w:rPr>
      <w:rFonts w:ascii="Arial" w:hAnsi="Arial" w:eastAsia="Times New Roman" w:cs="Arial"/>
      <w:color w:val="000000"/>
      <w:kern w:val="0"/>
      <w:sz w:val="24"/>
      <w:szCs w:val="24"/>
      <w:lang w:val="pl-PL" w:eastAsia="pl-PL" w:bidi="ar-SA"/>
    </w:rPr>
  </w:style>
  <w:style w:type="paragraph" w:styleId="ListParagraph">
    <w:name w:val="List Paragraph"/>
    <w:basedOn w:val="Standard"/>
    <w:link w:val="AkapitzlistZnak"/>
    <w:qFormat/>
    <w:rsid w:val="00f35111"/>
    <w:pPr>
      <w:ind w:left="708" w:hanging="0"/>
    </w:pPr>
    <w:rPr>
      <w:rFonts w:ascii="Times New Roman" w:hAnsi="Times New Roman"/>
    </w:rPr>
  </w:style>
  <w:style w:type="paragraph" w:styleId="Tytu">
    <w:name w:val="Title"/>
    <w:basedOn w:val="Standard"/>
    <w:link w:val="TytuZnak"/>
    <w:uiPriority w:val="10"/>
    <w:qFormat/>
    <w:rsid w:val="00f35111"/>
    <w:pPr>
      <w:jc w:val="center"/>
    </w:pPr>
    <w:rPr>
      <w:b/>
      <w:bCs/>
      <w:sz w:val="40"/>
      <w:lang w:val="sk-SK" w:eastAsia="sk-SK"/>
    </w:rPr>
  </w:style>
  <w:style w:type="paragraph" w:styleId="Przypisdolny">
    <w:name w:val="Footnote Text"/>
    <w:basedOn w:val="Normal"/>
    <w:qFormat/>
    <w:pPr/>
    <w:rPr/>
  </w:style>
  <w:style w:type="paragraph" w:styleId="Akapitzlist1" w:customStyle="1">
    <w:name w:val="Akapit z listą1"/>
    <w:uiPriority w:val="99"/>
    <w:qFormat/>
    <w:rsid w:val="00f35111"/>
    <w:pPr>
      <w:widowControl w:val="false"/>
      <w:suppressAutoHyphens w:val="true"/>
      <w:overflowPunct w:val="false"/>
      <w:bidi w:val="0"/>
      <w:spacing w:lineRule="auto" w:line="276" w:before="0" w:after="198"/>
      <w:ind w:left="720" w:hanging="0"/>
      <w:jc w:val="left"/>
      <w:textAlignment w:val="baseline"/>
    </w:pPr>
    <w:rPr>
      <w:rFonts w:ascii="Calibri" w:hAnsi="Calibri" w:eastAsia="Times New Roman" w:cs="Calibri"/>
      <w:color w:val="00000A"/>
      <w:kern w:val="0"/>
      <w:sz w:val="22"/>
      <w:szCs w:val="22"/>
      <w:lang w:val="pl-PL" w:eastAsia="ar-SA" w:bidi="ar-SA"/>
    </w:rPr>
  </w:style>
  <w:style w:type="paragraph" w:styleId="BodyText2">
    <w:name w:val="Body Text 2"/>
    <w:basedOn w:val="Normal"/>
    <w:link w:val="Tekstpodstawowy2Znak"/>
    <w:semiHidden/>
    <w:unhideWhenUsed/>
    <w:qFormat/>
    <w:rsid w:val="00f35111"/>
    <w:pPr>
      <w:widowControl/>
      <w:suppressAutoHyphens w:val="false"/>
      <w:spacing w:lineRule="auto" w:line="480" w:before="0" w:after="120"/>
      <w:textAlignment w:val="auto"/>
    </w:pPr>
    <w:rPr>
      <w:rFonts w:ascii="Times New Roman" w:hAnsi="Times New Roman"/>
      <w:sz w:val="20"/>
      <w:szCs w:val="20"/>
    </w:rPr>
  </w:style>
  <w:style w:type="paragraph" w:styleId="Podtytu">
    <w:name w:val="Subtitle"/>
    <w:basedOn w:val="Normal"/>
    <w:link w:val="PodtytuZnak"/>
    <w:uiPriority w:val="11"/>
    <w:qFormat/>
    <w:rsid w:val="00f35111"/>
    <w:pPr>
      <w:widowControl/>
      <w:suppressAutoHyphens w:val="false"/>
      <w:spacing w:lineRule="auto" w:line="276" w:before="0" w:after="600"/>
      <w:jc w:val="both"/>
      <w:textAlignment w:val="auto"/>
    </w:pPr>
    <w:rPr>
      <w:rFonts w:ascii="Cambria" w:hAnsi="Cambria"/>
      <w:i/>
      <w:iCs/>
      <w:spacing w:val="13"/>
      <w:sz w:val="24"/>
      <w:szCs w:val="24"/>
      <w:lang w:eastAsia="en-US"/>
    </w:rPr>
  </w:style>
  <w:style w:type="paragraph" w:styleId="Default" w:customStyle="1">
    <w:name w:val="Default"/>
    <w:basedOn w:val="Normal"/>
    <w:qFormat/>
    <w:rsid w:val="00255fa7"/>
    <w:pPr>
      <w:widowControl/>
      <w:suppressAutoHyphens w:val="false"/>
      <w:textAlignment w:val="auto"/>
    </w:pPr>
    <w:rPr>
      <w:rFonts w:eastAsia="Calibri" w:cs="Calibri" w:eastAsiaTheme="minorHAnsi"/>
      <w:color w:val="000000"/>
      <w:sz w:val="24"/>
      <w:szCs w:val="24"/>
    </w:rPr>
  </w:style>
  <w:style w:type="paragraph" w:styleId="Annotationtext">
    <w:name w:val="annotation text"/>
    <w:basedOn w:val="Normal"/>
    <w:link w:val="TekstkomentarzaZnak"/>
    <w:uiPriority w:val="99"/>
    <w:semiHidden/>
    <w:unhideWhenUsed/>
    <w:qFormat/>
    <w:pPr/>
    <w:rPr>
      <w:sz w:val="20"/>
      <w:szCs w:val="20"/>
    </w:rPr>
  </w:style>
  <w:style w:type="paragraph" w:styleId="BalloonText">
    <w:name w:val="Balloon Text"/>
    <w:basedOn w:val="Normal"/>
    <w:link w:val="TekstdymkaZnak"/>
    <w:uiPriority w:val="99"/>
    <w:semiHidden/>
    <w:unhideWhenUsed/>
    <w:qFormat/>
    <w:rsid w:val="001641cc"/>
    <w:pPr/>
    <w:rPr>
      <w:rFonts w:ascii="Segoe UI" w:hAnsi="Segoe UI" w:cs="Segoe UI"/>
      <w:sz w:val="18"/>
      <w:szCs w:val="18"/>
    </w:rPr>
  </w:style>
  <w:style w:type="paragraph" w:styleId="Annotationsubject">
    <w:name w:val="annotation subject"/>
    <w:basedOn w:val="Annotationtext"/>
    <w:link w:val="TematkomentarzaZnak"/>
    <w:uiPriority w:val="99"/>
    <w:semiHidden/>
    <w:unhideWhenUsed/>
    <w:qFormat/>
    <w:rsid w:val="001641cc"/>
    <w:pPr/>
    <w:rPr>
      <w:b/>
      <w:bCs/>
    </w:rPr>
  </w:style>
  <w:style w:type="paragraph" w:styleId="Wcicietrecitekstu">
    <w:name w:val="Body Text Indent"/>
    <w:basedOn w:val="Normal"/>
    <w:pPr/>
    <w:rPr>
      <w:rFonts w:ascii="Times New Roman" w:hAnsi="Times New Roman"/>
      <w:szCs w:val="20"/>
    </w:rPr>
  </w:style>
  <w:style w:type="paragraph" w:styleId="Tekstprzypisudolnego1">
    <w:name w:val="Tekst przypisu dolnego1"/>
    <w:qFormat/>
    <w:pPr>
      <w:widowControl w:val="false"/>
      <w:suppressAutoHyphens w:val="true"/>
      <w:bidi w:val="0"/>
      <w:spacing w:before="0" w:after="0"/>
      <w:jc w:val="left"/>
    </w:pPr>
    <w:rPr>
      <w:rFonts w:ascii="Liberation Serif" w:hAnsi="Liberation Serif" w:eastAsia="SimSun" w:cs="Arial"/>
      <w:color w:val="auto"/>
      <w:kern w:val="0"/>
      <w:sz w:val="22"/>
      <w:szCs w:val="24"/>
      <w:lang w:val="pl-PL" w:eastAsia="zh-CN" w:bidi="hi-IN"/>
    </w:rPr>
  </w:style>
  <w:style w:type="paragraph" w:styleId="Style41">
    <w:name w:val="style4"/>
    <w:qFormat/>
    <w:pPr>
      <w:widowControl w:val="false"/>
      <w:suppressAutoHyphens w:val="true"/>
      <w:bidi w:val="0"/>
      <w:spacing w:before="28" w:after="28"/>
      <w:jc w:val="left"/>
    </w:pPr>
    <w:rPr>
      <w:rFonts w:ascii="Times New Roman" w:hAnsi="Times New Roman" w:eastAsia="SimSun" w:cs="Arial"/>
      <w:color w:val="auto"/>
      <w:kern w:val="0"/>
      <w:sz w:val="22"/>
      <w:szCs w:val="24"/>
      <w:lang w:val="pl-PL" w:eastAsia="zh-CN" w:bidi="hi-IN"/>
    </w:rPr>
  </w:style>
  <w:style w:type="paragraph" w:styleId="Zawartotabeli">
    <w:name w:val="Zawartość tabeli"/>
    <w:qFormat/>
    <w:pPr>
      <w:widowControl w:val="false"/>
      <w:suppressLineNumbers/>
      <w:suppressAutoHyphens w:val="true"/>
      <w:bidi w:val="0"/>
      <w:spacing w:before="0" w:after="0"/>
      <w:jc w:val="left"/>
    </w:pPr>
    <w:rPr>
      <w:rFonts w:ascii="Liberation Serif" w:hAnsi="Liberation Serif" w:eastAsia="SimSun" w:cs="Mangal"/>
      <w:color w:val="auto"/>
      <w:kern w:val="0"/>
      <w:sz w:val="22"/>
      <w:szCs w:val="24"/>
      <w:lang w:val="pl-PL" w:eastAsia="zh-CN" w:bidi="hi-IN"/>
    </w:rPr>
  </w:style>
  <w:style w:type="paragraph" w:styleId="Nagwekspisutreci1">
    <w:name w:val="Nagłówek spisu treści1"/>
    <w:basedOn w:val="Nagwek1"/>
    <w:qFormat/>
    <w:pPr>
      <w:keepLines/>
      <w:numPr>
        <w:ilvl w:val="0"/>
        <w:numId w:val="0"/>
      </w:numPr>
      <w:spacing w:lineRule="auto" w:line="276" w:before="480" w:after="0"/>
      <w:ind w:hanging="0"/>
    </w:pPr>
    <w:rPr>
      <w:rFonts w:ascii="Cambria" w:hAnsi="Cambria"/>
      <w:b w:val="false"/>
      <w:bCs/>
      <w:color w:val="365F91"/>
      <w:sz w:val="22"/>
      <w:szCs w:val="28"/>
      <w:lang w:val="sk-SK" w:eastAsia="en-US"/>
    </w:rPr>
  </w:style>
  <w:style w:type="paragraph" w:styleId="Xl90">
    <w:name w:val="xl90"/>
    <w:qFormat/>
    <w:pPr>
      <w:widowControl w:val="false"/>
      <w:pBdr>
        <w:top w:val="single" w:sz="4" w:space="0" w:color="00000A"/>
        <w:left w:val="single" w:sz="4" w:space="0" w:color="00000A"/>
        <w:bottom w:val="single" w:sz="4" w:space="0" w:color="00000A"/>
        <w:right w:val="single" w:sz="4" w:space="0" w:color="00000A"/>
      </w:pBdr>
      <w:suppressAutoHyphens w:val="true"/>
      <w:bidi w:val="0"/>
      <w:spacing w:before="28" w:after="28"/>
      <w:jc w:val="left"/>
    </w:pPr>
    <w:rPr>
      <w:rFonts w:ascii="Arial Narrow" w:hAnsi="Arial Narrow" w:eastAsia="SimSun" w:cs="Arial"/>
      <w:b/>
      <w:bCs/>
      <w:color w:val="auto"/>
      <w:kern w:val="0"/>
      <w:sz w:val="18"/>
      <w:szCs w:val="18"/>
      <w:lang w:val="pl-PL" w:eastAsia="zh-CN" w:bidi="hi-IN"/>
    </w:rPr>
  </w:style>
  <w:style w:type="paragraph" w:styleId="Xl89">
    <w:name w:val="xl89"/>
    <w:qFormat/>
    <w:pPr>
      <w:widowControl w:val="false"/>
      <w:pBdr>
        <w:top w:val="single" w:sz="4" w:space="0" w:color="00000A"/>
        <w:left w:val="single" w:sz="4" w:space="0" w:color="00000A"/>
        <w:bottom w:val="single" w:sz="4" w:space="0" w:color="00000A"/>
        <w:right w:val="single" w:sz="4" w:space="0" w:color="00000A"/>
      </w:pBdr>
      <w:suppressAutoHyphens w:val="true"/>
      <w:bidi w:val="0"/>
      <w:spacing w:before="28" w:after="28"/>
      <w:jc w:val="left"/>
    </w:pPr>
    <w:rPr>
      <w:rFonts w:ascii="Arial Narrow" w:hAnsi="Arial Narrow" w:eastAsia="SimSun" w:cs="Arial"/>
      <w:color w:val="auto"/>
      <w:kern w:val="0"/>
      <w:sz w:val="18"/>
      <w:szCs w:val="18"/>
      <w:lang w:val="pl-PL" w:eastAsia="zh-CN" w:bidi="hi-IN"/>
    </w:rPr>
  </w:style>
  <w:style w:type="paragraph" w:styleId="Xl88">
    <w:name w:val="xl88"/>
    <w:qFormat/>
    <w:pPr>
      <w:widowControl w:val="false"/>
      <w:pBdr>
        <w:top w:val="single" w:sz="4" w:space="0" w:color="00000A"/>
        <w:left w:val="single" w:sz="4" w:space="0" w:color="00000A"/>
        <w:bottom w:val="single" w:sz="4" w:space="0" w:color="00000A"/>
        <w:right w:val="single" w:sz="4" w:space="0" w:color="00000A"/>
      </w:pBdr>
      <w:suppressAutoHyphens w:val="true"/>
      <w:bidi w:val="0"/>
      <w:spacing w:before="28" w:after="28"/>
      <w:jc w:val="left"/>
    </w:pPr>
    <w:rPr>
      <w:rFonts w:ascii="Arial Narrow" w:hAnsi="Arial Narrow" w:eastAsia="SimSun" w:cs="Arial"/>
      <w:color w:val="auto"/>
      <w:kern w:val="0"/>
      <w:sz w:val="18"/>
      <w:szCs w:val="18"/>
      <w:lang w:val="pl-PL" w:eastAsia="zh-CN" w:bidi="hi-IN"/>
    </w:rPr>
  </w:style>
  <w:style w:type="paragraph" w:styleId="Xl87">
    <w:name w:val="xl87"/>
    <w:qFormat/>
    <w:pPr>
      <w:widowControl w:val="false"/>
      <w:suppressAutoHyphens w:val="true"/>
      <w:bidi w:val="0"/>
      <w:spacing w:before="28" w:after="28"/>
      <w:jc w:val="center"/>
    </w:pPr>
    <w:rPr>
      <w:rFonts w:ascii="Arial Narrow" w:hAnsi="Arial Narrow" w:eastAsia="SimSun" w:cs="Arial"/>
      <w:color w:val="auto"/>
      <w:kern w:val="0"/>
      <w:sz w:val="18"/>
      <w:szCs w:val="18"/>
      <w:lang w:val="pl-PL" w:eastAsia="zh-CN" w:bidi="hi-IN"/>
    </w:rPr>
  </w:style>
  <w:style w:type="paragraph" w:styleId="Xl86">
    <w:name w:val="xl86"/>
    <w:qFormat/>
    <w:pPr>
      <w:widowControl w:val="false"/>
      <w:pBdr>
        <w:top w:val="single" w:sz="4" w:space="0" w:color="00000A"/>
        <w:left w:val="single" w:sz="4" w:space="0" w:color="00000A"/>
        <w:bottom w:val="single" w:sz="4" w:space="0" w:color="00000A"/>
        <w:right w:val="single" w:sz="4" w:space="0" w:color="00000A"/>
      </w:pBdr>
      <w:suppressAutoHyphens w:val="true"/>
      <w:bidi w:val="0"/>
      <w:spacing w:before="28" w:after="28"/>
      <w:jc w:val="center"/>
    </w:pPr>
    <w:rPr>
      <w:rFonts w:ascii="Arial Narrow" w:hAnsi="Arial Narrow" w:eastAsia="SimSun" w:cs="Arial"/>
      <w:color w:val="auto"/>
      <w:kern w:val="0"/>
      <w:sz w:val="18"/>
      <w:szCs w:val="18"/>
      <w:lang w:val="pl-PL" w:eastAsia="zh-CN" w:bidi="hi-IN"/>
    </w:rPr>
  </w:style>
  <w:style w:type="paragraph" w:styleId="Xl85">
    <w:name w:val="xl85"/>
    <w:qFormat/>
    <w:pPr>
      <w:widowControl w:val="false"/>
      <w:pBdr>
        <w:top w:val="single" w:sz="4" w:space="0" w:color="00000A"/>
        <w:left w:val="single" w:sz="4" w:space="0" w:color="00000A"/>
        <w:bottom w:val="single" w:sz="4" w:space="0" w:color="00000A"/>
        <w:right w:val="single" w:sz="4" w:space="0" w:color="00000A"/>
      </w:pBdr>
      <w:shd w:val="clear" w:fill="FFFFFF"/>
      <w:suppressAutoHyphens w:val="true"/>
      <w:bidi w:val="0"/>
      <w:spacing w:before="28" w:after="28"/>
      <w:jc w:val="center"/>
    </w:pPr>
    <w:rPr>
      <w:rFonts w:ascii="Arial Narrow" w:hAnsi="Arial Narrow" w:eastAsia="SimSun" w:cs="Arial"/>
      <w:color w:val="auto"/>
      <w:kern w:val="0"/>
      <w:sz w:val="18"/>
      <w:szCs w:val="18"/>
      <w:lang w:val="pl-PL" w:eastAsia="zh-CN" w:bidi="hi-IN"/>
    </w:rPr>
  </w:style>
  <w:style w:type="paragraph" w:styleId="Xl84">
    <w:name w:val="xl84"/>
    <w:qFormat/>
    <w:pPr>
      <w:widowControl w:val="false"/>
      <w:suppressAutoHyphens w:val="true"/>
      <w:bidi w:val="0"/>
      <w:spacing w:before="28" w:after="28"/>
      <w:jc w:val="left"/>
    </w:pPr>
    <w:rPr>
      <w:rFonts w:ascii="Arial Narrow" w:hAnsi="Arial Narrow" w:eastAsia="SimSun" w:cs="Arial"/>
      <w:color w:val="auto"/>
      <w:kern w:val="0"/>
      <w:sz w:val="18"/>
      <w:szCs w:val="18"/>
      <w:lang w:val="pl-PL" w:eastAsia="zh-CN" w:bidi="hi-IN"/>
    </w:rPr>
  </w:style>
  <w:style w:type="paragraph" w:styleId="Xl83">
    <w:name w:val="xl83"/>
    <w:qFormat/>
    <w:pPr>
      <w:widowControl w:val="false"/>
      <w:pBdr>
        <w:top w:val="single" w:sz="4" w:space="0" w:color="00000A"/>
        <w:left w:val="single" w:sz="4" w:space="0" w:color="00000A"/>
        <w:bottom w:val="single" w:sz="4" w:space="0" w:color="00000A"/>
        <w:right w:val="single" w:sz="4" w:space="0" w:color="00000A"/>
      </w:pBdr>
      <w:shd w:val="clear" w:fill="FFFFFF"/>
      <w:suppressAutoHyphens w:val="true"/>
      <w:bidi w:val="0"/>
      <w:spacing w:before="28" w:after="28"/>
      <w:jc w:val="left"/>
      <w:textAlignment w:val="center"/>
    </w:pPr>
    <w:rPr>
      <w:rFonts w:ascii="Arial Narrow" w:hAnsi="Arial Narrow" w:eastAsia="SimSun" w:cs="Arial"/>
      <w:color w:val="auto"/>
      <w:kern w:val="0"/>
      <w:sz w:val="18"/>
      <w:szCs w:val="18"/>
      <w:lang w:val="pl-PL" w:eastAsia="zh-CN" w:bidi="hi-IN"/>
    </w:rPr>
  </w:style>
  <w:style w:type="paragraph" w:styleId="Xl82">
    <w:name w:val="xl82"/>
    <w:qFormat/>
    <w:pPr>
      <w:widowControl w:val="false"/>
      <w:pBdr>
        <w:top w:val="single" w:sz="4" w:space="0" w:color="00000A"/>
        <w:left w:val="single" w:sz="4" w:space="0" w:color="00000A"/>
        <w:bottom w:val="single" w:sz="4" w:space="0" w:color="00000A"/>
        <w:right w:val="single" w:sz="4" w:space="0" w:color="00000A"/>
      </w:pBdr>
      <w:shd w:val="clear" w:fill="FFFFFF"/>
      <w:suppressAutoHyphens w:val="true"/>
      <w:bidi w:val="0"/>
      <w:spacing w:before="28" w:after="28"/>
      <w:jc w:val="left"/>
    </w:pPr>
    <w:rPr>
      <w:rFonts w:ascii="Arial Narrow" w:hAnsi="Arial Narrow" w:eastAsia="SimSun" w:cs="Arial"/>
      <w:color w:val="auto"/>
      <w:kern w:val="0"/>
      <w:sz w:val="18"/>
      <w:szCs w:val="18"/>
      <w:lang w:val="pl-PL" w:eastAsia="zh-CN" w:bidi="hi-IN"/>
    </w:rPr>
  </w:style>
  <w:style w:type="paragraph" w:styleId="Xl81">
    <w:name w:val="xl81"/>
    <w:qFormat/>
    <w:pPr>
      <w:widowControl w:val="false"/>
      <w:pBdr>
        <w:top w:val="single" w:sz="4" w:space="0" w:color="00000A"/>
        <w:left w:val="single" w:sz="4" w:space="0" w:color="00000A"/>
        <w:bottom w:val="single" w:sz="4" w:space="0" w:color="00000A"/>
        <w:right w:val="single" w:sz="4" w:space="0" w:color="00000A"/>
      </w:pBdr>
      <w:shd w:val="clear" w:fill="FFFFFF"/>
      <w:suppressAutoHyphens w:val="true"/>
      <w:bidi w:val="0"/>
      <w:spacing w:before="28" w:after="28"/>
      <w:jc w:val="left"/>
    </w:pPr>
    <w:rPr>
      <w:rFonts w:ascii="Arial Narrow" w:hAnsi="Arial Narrow" w:eastAsia="SimSun" w:cs="Arial"/>
      <w:color w:val="auto"/>
      <w:kern w:val="0"/>
      <w:sz w:val="18"/>
      <w:szCs w:val="18"/>
      <w:lang w:val="pl-PL" w:eastAsia="zh-CN" w:bidi="hi-IN"/>
    </w:rPr>
  </w:style>
  <w:style w:type="paragraph" w:styleId="Xl80">
    <w:name w:val="xl80"/>
    <w:qFormat/>
    <w:pPr>
      <w:widowControl w:val="false"/>
      <w:pBdr>
        <w:top w:val="single" w:sz="4" w:space="0" w:color="00000A"/>
        <w:left w:val="single" w:sz="4" w:space="0" w:color="00000A"/>
        <w:bottom w:val="single" w:sz="4" w:space="0" w:color="00000A"/>
        <w:right w:val="single" w:sz="4" w:space="0" w:color="00000A"/>
      </w:pBdr>
      <w:shd w:val="clear" w:fill="FFFFFF"/>
      <w:suppressAutoHyphens w:val="true"/>
      <w:bidi w:val="0"/>
      <w:spacing w:before="28" w:after="28"/>
      <w:jc w:val="left"/>
    </w:pPr>
    <w:rPr>
      <w:rFonts w:ascii="Arial Narrow" w:hAnsi="Arial Narrow" w:eastAsia="SimSun" w:cs="Arial"/>
      <w:color w:val="auto"/>
      <w:kern w:val="0"/>
      <w:sz w:val="18"/>
      <w:szCs w:val="18"/>
      <w:lang w:val="pl-PL" w:eastAsia="zh-CN" w:bidi="hi-IN"/>
    </w:rPr>
  </w:style>
  <w:style w:type="paragraph" w:styleId="Xl79">
    <w:name w:val="xl79"/>
    <w:qFormat/>
    <w:pPr>
      <w:widowControl w:val="false"/>
      <w:pBdr>
        <w:top w:val="single" w:sz="4" w:space="0" w:color="00000A"/>
        <w:left w:val="single" w:sz="4" w:space="0" w:color="00000A"/>
        <w:bottom w:val="single" w:sz="4" w:space="0" w:color="00000A"/>
        <w:right w:val="single" w:sz="4" w:space="0" w:color="00000A"/>
      </w:pBdr>
      <w:shd w:val="clear" w:fill="FFFFFF"/>
      <w:suppressAutoHyphens w:val="true"/>
      <w:bidi w:val="0"/>
      <w:spacing w:before="28" w:after="28"/>
      <w:jc w:val="left"/>
      <w:textAlignment w:val="center"/>
    </w:pPr>
    <w:rPr>
      <w:rFonts w:ascii="Arial Narrow" w:hAnsi="Arial Narrow" w:eastAsia="SimSun" w:cs="Arial"/>
      <w:color w:val="auto"/>
      <w:kern w:val="0"/>
      <w:sz w:val="18"/>
      <w:szCs w:val="18"/>
      <w:lang w:val="pl-PL" w:eastAsia="zh-CN" w:bidi="hi-IN"/>
    </w:rPr>
  </w:style>
  <w:style w:type="paragraph" w:styleId="Xl78">
    <w:name w:val="xl78"/>
    <w:qFormat/>
    <w:pPr>
      <w:widowControl w:val="false"/>
      <w:pBdr>
        <w:top w:val="single" w:sz="4" w:space="0" w:color="00000A"/>
        <w:left w:val="single" w:sz="4" w:space="0" w:color="00000A"/>
        <w:bottom w:val="single" w:sz="4" w:space="0" w:color="00000A"/>
        <w:right w:val="single" w:sz="4" w:space="0" w:color="00000A"/>
      </w:pBdr>
      <w:suppressAutoHyphens w:val="true"/>
      <w:bidi w:val="0"/>
      <w:spacing w:before="28" w:after="28"/>
      <w:jc w:val="center"/>
    </w:pPr>
    <w:rPr>
      <w:rFonts w:ascii="Arial Narrow" w:hAnsi="Arial Narrow" w:eastAsia="SimSun" w:cs="Arial"/>
      <w:color w:val="auto"/>
      <w:kern w:val="0"/>
      <w:sz w:val="18"/>
      <w:szCs w:val="18"/>
      <w:lang w:val="pl-PL" w:eastAsia="zh-CN" w:bidi="hi-IN"/>
    </w:rPr>
  </w:style>
  <w:style w:type="paragraph" w:styleId="Xl77">
    <w:name w:val="xl77"/>
    <w:qFormat/>
    <w:pPr>
      <w:widowControl w:val="false"/>
      <w:pBdr>
        <w:top w:val="single" w:sz="4" w:space="0" w:color="00000A"/>
        <w:left w:val="single" w:sz="4" w:space="0" w:color="00000A"/>
        <w:bottom w:val="single" w:sz="4" w:space="0" w:color="00000A"/>
        <w:right w:val="single" w:sz="4" w:space="0" w:color="00000A"/>
      </w:pBdr>
      <w:suppressAutoHyphens w:val="true"/>
      <w:bidi w:val="0"/>
      <w:spacing w:before="28" w:after="28"/>
      <w:jc w:val="center"/>
    </w:pPr>
    <w:rPr>
      <w:rFonts w:ascii="Arial Narrow" w:hAnsi="Arial Narrow" w:eastAsia="SimSun" w:cs="Arial"/>
      <w:color w:val="auto"/>
      <w:kern w:val="0"/>
      <w:sz w:val="18"/>
      <w:szCs w:val="18"/>
      <w:lang w:val="pl-PL" w:eastAsia="zh-CN" w:bidi="hi-IN"/>
    </w:rPr>
  </w:style>
  <w:style w:type="paragraph" w:styleId="Xl76">
    <w:name w:val="xl76"/>
    <w:qFormat/>
    <w:pPr>
      <w:widowControl w:val="false"/>
      <w:pBdr>
        <w:top w:val="single" w:sz="4" w:space="0" w:color="00000A"/>
        <w:left w:val="single" w:sz="4" w:space="0" w:color="00000A"/>
        <w:bottom w:val="single" w:sz="4" w:space="0" w:color="00000A"/>
        <w:right w:val="single" w:sz="4" w:space="0" w:color="00000A"/>
      </w:pBdr>
      <w:suppressAutoHyphens w:val="true"/>
      <w:bidi w:val="0"/>
      <w:spacing w:before="28" w:after="28"/>
      <w:jc w:val="center"/>
    </w:pPr>
    <w:rPr>
      <w:rFonts w:ascii="Arial Narrow" w:hAnsi="Arial Narrow" w:eastAsia="SimSun" w:cs="Arial"/>
      <w:color w:val="auto"/>
      <w:kern w:val="0"/>
      <w:sz w:val="18"/>
      <w:szCs w:val="18"/>
      <w:lang w:val="pl-PL" w:eastAsia="zh-CN" w:bidi="hi-IN"/>
    </w:rPr>
  </w:style>
  <w:style w:type="paragraph" w:styleId="Xl75">
    <w:name w:val="xl75"/>
    <w:qFormat/>
    <w:pPr>
      <w:widowControl w:val="false"/>
      <w:pBdr>
        <w:top w:val="single" w:sz="4" w:space="0" w:color="00000A"/>
        <w:left w:val="single" w:sz="4" w:space="0" w:color="00000A"/>
        <w:bottom w:val="single" w:sz="4" w:space="0" w:color="00000A"/>
        <w:right w:val="single" w:sz="4" w:space="0" w:color="00000A"/>
      </w:pBdr>
      <w:suppressAutoHyphens w:val="true"/>
      <w:bidi w:val="0"/>
      <w:spacing w:before="28" w:after="28"/>
      <w:jc w:val="center"/>
    </w:pPr>
    <w:rPr>
      <w:rFonts w:ascii="Arial Narrow" w:hAnsi="Arial Narrow" w:eastAsia="SimSun" w:cs="Arial"/>
      <w:color w:val="auto"/>
      <w:kern w:val="0"/>
      <w:sz w:val="18"/>
      <w:szCs w:val="18"/>
      <w:lang w:val="pl-PL" w:eastAsia="zh-CN" w:bidi="hi-IN"/>
    </w:rPr>
  </w:style>
  <w:style w:type="paragraph" w:styleId="Xl74">
    <w:name w:val="xl74"/>
    <w:qFormat/>
    <w:pPr>
      <w:widowControl w:val="false"/>
      <w:pBdr>
        <w:top w:val="single" w:sz="4" w:space="0" w:color="00000A"/>
        <w:left w:val="single" w:sz="4" w:space="0" w:color="00000A"/>
        <w:bottom w:val="single" w:sz="4" w:space="0" w:color="00000A"/>
        <w:right w:val="single" w:sz="4" w:space="0" w:color="00000A"/>
      </w:pBdr>
      <w:suppressAutoHyphens w:val="true"/>
      <w:bidi w:val="0"/>
      <w:spacing w:before="28" w:after="28"/>
      <w:jc w:val="center"/>
    </w:pPr>
    <w:rPr>
      <w:rFonts w:ascii="Arial Narrow" w:hAnsi="Arial Narrow" w:eastAsia="SimSun" w:cs="Arial"/>
      <w:color w:val="auto"/>
      <w:kern w:val="0"/>
      <w:sz w:val="18"/>
      <w:szCs w:val="18"/>
      <w:lang w:val="pl-PL" w:eastAsia="zh-CN" w:bidi="hi-IN"/>
    </w:rPr>
  </w:style>
  <w:style w:type="paragraph" w:styleId="Xl73">
    <w:name w:val="xl73"/>
    <w:qFormat/>
    <w:pPr>
      <w:widowControl w:val="false"/>
      <w:pBdr>
        <w:top w:val="single" w:sz="4" w:space="0" w:color="00000A"/>
        <w:left w:val="single" w:sz="4" w:space="0" w:color="00000A"/>
        <w:bottom w:val="single" w:sz="4" w:space="0" w:color="00000A"/>
        <w:right w:val="single" w:sz="4" w:space="0" w:color="00000A"/>
      </w:pBdr>
      <w:shd w:val="clear" w:fill="FFFFFF"/>
      <w:suppressAutoHyphens w:val="true"/>
      <w:bidi w:val="0"/>
      <w:spacing w:before="28" w:after="28"/>
      <w:jc w:val="left"/>
      <w:textAlignment w:val="center"/>
    </w:pPr>
    <w:rPr>
      <w:rFonts w:ascii="Arial Narrow" w:hAnsi="Arial Narrow" w:eastAsia="SimSun" w:cs="Arial"/>
      <w:color w:val="auto"/>
      <w:kern w:val="0"/>
      <w:sz w:val="18"/>
      <w:szCs w:val="18"/>
      <w:lang w:val="pl-PL" w:eastAsia="zh-CN" w:bidi="hi-IN"/>
    </w:rPr>
  </w:style>
  <w:style w:type="paragraph" w:styleId="Xl72">
    <w:name w:val="xl72"/>
    <w:qFormat/>
    <w:pPr>
      <w:widowControl w:val="false"/>
      <w:pBdr>
        <w:top w:val="single" w:sz="4" w:space="0" w:color="00000A"/>
        <w:left w:val="single" w:sz="4" w:space="0" w:color="00000A"/>
        <w:bottom w:val="single" w:sz="4" w:space="0" w:color="00000A"/>
        <w:right w:val="single" w:sz="4" w:space="0" w:color="00000A"/>
      </w:pBdr>
      <w:shd w:val="clear" w:fill="FFFFFF"/>
      <w:suppressAutoHyphens w:val="true"/>
      <w:bidi w:val="0"/>
      <w:spacing w:before="28" w:after="28"/>
      <w:jc w:val="left"/>
    </w:pPr>
    <w:rPr>
      <w:rFonts w:ascii="Arial Narrow" w:hAnsi="Arial Narrow" w:eastAsia="SimSun" w:cs="Arial"/>
      <w:color w:val="auto"/>
      <w:kern w:val="0"/>
      <w:sz w:val="18"/>
      <w:szCs w:val="18"/>
      <w:lang w:val="pl-PL" w:eastAsia="zh-CN" w:bidi="hi-IN"/>
    </w:rPr>
  </w:style>
  <w:style w:type="paragraph" w:styleId="Xl71">
    <w:name w:val="xl71"/>
    <w:qFormat/>
    <w:pPr>
      <w:widowControl w:val="false"/>
      <w:pBdr>
        <w:top w:val="single" w:sz="4" w:space="0" w:color="00000A"/>
        <w:left w:val="single" w:sz="4" w:space="0" w:color="00000A"/>
        <w:bottom w:val="single" w:sz="4" w:space="0" w:color="00000A"/>
        <w:right w:val="single" w:sz="4" w:space="0" w:color="00000A"/>
      </w:pBdr>
      <w:shd w:val="clear" w:fill="FFFFFF"/>
      <w:suppressAutoHyphens w:val="true"/>
      <w:bidi w:val="0"/>
      <w:spacing w:before="28" w:after="28"/>
      <w:jc w:val="left"/>
      <w:textAlignment w:val="center"/>
    </w:pPr>
    <w:rPr>
      <w:rFonts w:ascii="Arial Narrow" w:hAnsi="Arial Narrow" w:eastAsia="SimSun" w:cs="Arial"/>
      <w:color w:val="auto"/>
      <w:kern w:val="0"/>
      <w:sz w:val="18"/>
      <w:szCs w:val="18"/>
      <w:lang w:val="pl-PL" w:eastAsia="zh-CN" w:bidi="hi-IN"/>
    </w:rPr>
  </w:style>
  <w:style w:type="paragraph" w:styleId="Xl70">
    <w:name w:val="xl70"/>
    <w:qFormat/>
    <w:pPr>
      <w:widowControl w:val="false"/>
      <w:suppressAutoHyphens w:val="true"/>
      <w:bidi w:val="0"/>
      <w:spacing w:before="28" w:after="28"/>
      <w:jc w:val="left"/>
    </w:pPr>
    <w:rPr>
      <w:rFonts w:ascii="Arial Narrow" w:hAnsi="Arial Narrow" w:eastAsia="SimSun" w:cs="Arial"/>
      <w:color w:val="auto"/>
      <w:kern w:val="0"/>
      <w:sz w:val="18"/>
      <w:szCs w:val="18"/>
      <w:lang w:val="pl-PL" w:eastAsia="zh-CN" w:bidi="hi-IN"/>
    </w:rPr>
  </w:style>
  <w:style w:type="paragraph" w:styleId="Xl69">
    <w:name w:val="xl69"/>
    <w:qFormat/>
    <w:pPr>
      <w:widowControl w:val="false"/>
      <w:pBdr>
        <w:top w:val="single" w:sz="4" w:space="0" w:color="00000A"/>
        <w:left w:val="single" w:sz="4" w:space="0" w:color="00000A"/>
        <w:bottom w:val="single" w:sz="4" w:space="0" w:color="00000A"/>
        <w:right w:val="single" w:sz="4" w:space="0" w:color="00000A"/>
      </w:pBdr>
      <w:shd w:val="clear" w:fill="7F7F7F"/>
      <w:suppressAutoHyphens w:val="true"/>
      <w:bidi w:val="0"/>
      <w:spacing w:before="28" w:after="28"/>
      <w:jc w:val="center"/>
      <w:textAlignment w:val="center"/>
    </w:pPr>
    <w:rPr>
      <w:rFonts w:ascii="Arial Narrow" w:hAnsi="Arial Narrow" w:eastAsia="SimSun" w:cs="Arial"/>
      <w:b/>
      <w:bCs/>
      <w:color w:val="FFC000"/>
      <w:kern w:val="0"/>
      <w:sz w:val="18"/>
      <w:szCs w:val="18"/>
      <w:lang w:val="pl-PL" w:eastAsia="zh-CN" w:bidi="hi-IN"/>
    </w:rPr>
  </w:style>
  <w:style w:type="paragraph" w:styleId="Xl68">
    <w:name w:val="xl68"/>
    <w:qFormat/>
    <w:pPr>
      <w:widowControl w:val="false"/>
      <w:pBdr>
        <w:top w:val="single" w:sz="4" w:space="0" w:color="00000A"/>
        <w:left w:val="single" w:sz="4" w:space="0" w:color="00000A"/>
        <w:bottom w:val="single" w:sz="4" w:space="0" w:color="00000A"/>
        <w:right w:val="single" w:sz="4" w:space="0" w:color="00000A"/>
      </w:pBdr>
      <w:shd w:val="clear" w:fill="7F7F7F"/>
      <w:suppressAutoHyphens w:val="true"/>
      <w:bidi w:val="0"/>
      <w:spacing w:before="28" w:after="28"/>
      <w:jc w:val="left"/>
      <w:textAlignment w:val="center"/>
    </w:pPr>
    <w:rPr>
      <w:rFonts w:ascii="Arial Narrow" w:hAnsi="Arial Narrow" w:eastAsia="SimSun" w:cs="Arial"/>
      <w:b/>
      <w:bCs/>
      <w:color w:val="FFC000"/>
      <w:kern w:val="0"/>
      <w:sz w:val="18"/>
      <w:szCs w:val="18"/>
      <w:lang w:val="pl-PL" w:eastAsia="zh-CN" w:bidi="hi-IN"/>
    </w:rPr>
  </w:style>
  <w:style w:type="paragraph" w:styleId="Font5">
    <w:name w:val="font5"/>
    <w:qFormat/>
    <w:pPr>
      <w:widowControl w:val="false"/>
      <w:suppressAutoHyphens w:val="true"/>
      <w:bidi w:val="0"/>
      <w:spacing w:before="28" w:after="28"/>
      <w:jc w:val="left"/>
    </w:pPr>
    <w:rPr>
      <w:rFonts w:ascii="Arial Narrow" w:hAnsi="Arial Narrow" w:eastAsia="SimSun" w:cs="Arial"/>
      <w:b/>
      <w:bCs/>
      <w:color w:val="auto"/>
      <w:kern w:val="0"/>
      <w:sz w:val="18"/>
      <w:szCs w:val="18"/>
      <w:lang w:val="pl-PL" w:eastAsia="zh-CN" w:bidi="hi-IN"/>
    </w:rPr>
  </w:style>
  <w:style w:type="paragraph" w:styleId="Tekstpodstawowy21">
    <w:name w:val="Tekst podstawowy 21"/>
    <w:qFormat/>
    <w:pPr>
      <w:widowControl w:val="false"/>
      <w:suppressAutoHyphens w:val="true"/>
      <w:overflowPunct w:val="true"/>
      <w:bidi w:val="0"/>
      <w:spacing w:before="0" w:after="0"/>
      <w:jc w:val="left"/>
      <w:textAlignment w:val="baseline"/>
    </w:pPr>
    <w:rPr>
      <w:rFonts w:ascii="Times New Roman" w:hAnsi="Times New Roman" w:eastAsia="SimSun" w:cs="Arial"/>
      <w:color w:val="auto"/>
      <w:kern w:val="0"/>
      <w:sz w:val="22"/>
      <w:szCs w:val="20"/>
      <w:lang w:val="pl-PL" w:eastAsia="zh-CN" w:bidi="hi-IN"/>
    </w:rPr>
  </w:style>
  <w:style w:type="paragraph" w:styleId="StylSB">
    <w:name w:val="Styl SB"/>
    <w:basedOn w:val="Stopka"/>
    <w:qFormat/>
    <w:pPr>
      <w:tabs>
        <w:tab w:val="clear" w:pos="4536"/>
        <w:tab w:val="clear" w:pos="9072"/>
        <w:tab w:val="left" w:pos="1080" w:leader="none"/>
      </w:tabs>
      <w:spacing w:lineRule="auto" w:line="288"/>
      <w:ind w:left="360" w:right="0" w:hanging="360"/>
      <w:jc w:val="both"/>
    </w:pPr>
    <w:rPr>
      <w:rFonts w:ascii="Verdana" w:hAnsi="Verdana" w:cs="Verdana"/>
      <w:smallCaps/>
      <w:sz w:val="24"/>
    </w:rPr>
  </w:style>
  <w:style w:type="paragraph" w:styleId="Stopka">
    <w:name w:val="Footer"/>
    <w:pPr>
      <w:widowControl w:val="false"/>
      <w:tabs>
        <w:tab w:val="clear" w:pos="490"/>
        <w:tab w:val="center" w:pos="4536" w:leader="none"/>
        <w:tab w:val="right" w:pos="9072" w:leader="none"/>
      </w:tabs>
      <w:suppressAutoHyphens w:val="true"/>
      <w:bidi w:val="0"/>
      <w:spacing w:before="0" w:after="0"/>
      <w:jc w:val="left"/>
    </w:pPr>
    <w:rPr>
      <w:rFonts w:ascii="Times New Roman" w:hAnsi="Times New Roman" w:eastAsia="SimSun" w:cs="Arial"/>
      <w:color w:val="auto"/>
      <w:kern w:val="0"/>
      <w:sz w:val="20"/>
      <w:szCs w:val="20"/>
      <w:lang w:val="pl-PL" w:eastAsia="zh-CN" w:bidi="hi-IN"/>
    </w:rPr>
  </w:style>
  <w:style w:type="paragraph" w:styleId="Revision">
    <w:name w:val="Revision"/>
    <w:qFormat/>
    <w:pPr>
      <w:widowControl/>
      <w:suppressAutoHyphens w:val="true"/>
      <w:overflowPunct w:val="false"/>
      <w:bidi w:val="0"/>
      <w:spacing w:before="0" w:after="0"/>
      <w:jc w:val="left"/>
    </w:pPr>
    <w:rPr>
      <w:rFonts w:ascii="Times New Roman" w:hAnsi="Times New Roman" w:eastAsia="Times New Roman" w:cs="Times New Roman"/>
      <w:color w:val="00000A"/>
      <w:kern w:val="0"/>
      <w:sz w:val="20"/>
      <w:szCs w:val="20"/>
      <w:lang w:val="pl-PL" w:eastAsia="pl-PL" w:bidi="ar-SA"/>
    </w:rPr>
  </w:style>
  <w:style w:type="paragraph" w:styleId="Spistreci2">
    <w:name w:val="TOC 2"/>
    <w:pPr>
      <w:widowControl w:val="false"/>
      <w:suppressAutoHyphens w:val="true"/>
      <w:bidi w:val="0"/>
      <w:spacing w:before="0" w:after="0"/>
      <w:ind w:left="200" w:right="0" w:hanging="0"/>
      <w:jc w:val="left"/>
    </w:pPr>
    <w:rPr>
      <w:rFonts w:ascii="Times New Roman" w:hAnsi="Times New Roman" w:eastAsia="SimSun" w:cs="Arial"/>
      <w:color w:val="auto"/>
      <w:kern w:val="0"/>
      <w:sz w:val="20"/>
      <w:szCs w:val="20"/>
      <w:lang w:val="pl-PL" w:eastAsia="zh-CN" w:bidi="hi-IN"/>
    </w:rPr>
  </w:style>
  <w:style w:type="paragraph" w:styleId="Spistreci1">
    <w:name w:val="TOC 1"/>
    <w:pPr>
      <w:widowControl w:val="false"/>
      <w:suppressAutoHyphens w:val="true"/>
      <w:bidi w:val="0"/>
      <w:spacing w:before="0" w:after="0"/>
      <w:jc w:val="left"/>
    </w:pPr>
    <w:rPr>
      <w:rFonts w:ascii="Times New Roman" w:hAnsi="Times New Roman" w:eastAsia="SimSun" w:cs="Arial"/>
      <w:color w:val="auto"/>
      <w:kern w:val="0"/>
      <w:sz w:val="20"/>
      <w:szCs w:val="20"/>
      <w:lang w:val="pl-PL" w:eastAsia="zh-CN" w:bidi="hi-IN"/>
    </w:rPr>
  </w:style>
  <w:style w:type="paragraph" w:styleId="Spistreci3">
    <w:name w:val="TOC 3"/>
    <w:pPr>
      <w:widowControl w:val="false"/>
      <w:tabs>
        <w:tab w:val="clear" w:pos="490"/>
        <w:tab w:val="right" w:pos="10764" w:leader="dot"/>
      </w:tabs>
      <w:suppressAutoHyphens w:val="true"/>
      <w:bidi w:val="0"/>
      <w:spacing w:before="0" w:after="0"/>
      <w:ind w:left="851" w:right="0" w:hanging="567"/>
      <w:jc w:val="both"/>
    </w:pPr>
    <w:rPr>
      <w:rFonts w:ascii="Liberation Serif" w:hAnsi="Liberation Serif" w:eastAsia="SimSun" w:cs="Arial"/>
      <w:color w:val="auto"/>
      <w:kern w:val="0"/>
      <w:sz w:val="22"/>
      <w:szCs w:val="24"/>
      <w:lang w:val="pl-PL" w:eastAsia="zh-CN" w:bidi="hi-IN"/>
    </w:rPr>
  </w:style>
  <w:style w:type="paragraph" w:styleId="Style10">
    <w:name w:val="Style10"/>
    <w:qFormat/>
    <w:pPr>
      <w:widowControl w:val="false"/>
      <w:suppressAutoHyphens w:val="true"/>
      <w:bidi w:val="0"/>
      <w:spacing w:before="0" w:after="0"/>
      <w:jc w:val="both"/>
    </w:pPr>
    <w:rPr>
      <w:rFonts w:ascii="Liberation Serif" w:hAnsi="Liberation Serif" w:eastAsia="SimSun" w:cs="Arial"/>
      <w:color w:val="auto"/>
      <w:kern w:val="0"/>
      <w:sz w:val="22"/>
      <w:szCs w:val="24"/>
      <w:lang w:val="pl-PL" w:eastAsia="zh-CN" w:bidi="hi-IN"/>
    </w:rPr>
  </w:style>
  <w:style w:type="paragraph" w:styleId="Style7">
    <w:name w:val="Style7"/>
    <w:qFormat/>
    <w:pPr>
      <w:widowControl w:val="false"/>
      <w:suppressAutoHyphens w:val="true"/>
      <w:bidi w:val="0"/>
      <w:spacing w:lineRule="exact" w:line="278" w:before="0" w:after="0"/>
      <w:jc w:val="both"/>
    </w:pPr>
    <w:rPr>
      <w:rFonts w:ascii="Liberation Serif" w:hAnsi="Liberation Serif" w:eastAsia="SimSun" w:cs="Arial"/>
      <w:color w:val="auto"/>
      <w:kern w:val="0"/>
      <w:sz w:val="22"/>
      <w:szCs w:val="24"/>
      <w:lang w:val="pl-PL" w:eastAsia="zh-CN" w:bidi="hi-IN"/>
    </w:rPr>
  </w:style>
  <w:style w:type="paragraph" w:styleId="Style6">
    <w:name w:val="Style6"/>
    <w:qFormat/>
    <w:pPr>
      <w:widowControl w:val="false"/>
      <w:suppressAutoHyphens w:val="true"/>
      <w:bidi w:val="0"/>
      <w:spacing w:lineRule="exact" w:line="269" w:before="0" w:after="0"/>
      <w:ind w:left="0" w:right="0" w:hanging="456"/>
      <w:jc w:val="both"/>
    </w:pPr>
    <w:rPr>
      <w:rFonts w:ascii="Liberation Serif" w:hAnsi="Liberation Serif" w:eastAsia="SimSun" w:cs="Arial"/>
      <w:color w:val="auto"/>
      <w:kern w:val="0"/>
      <w:sz w:val="22"/>
      <w:szCs w:val="20"/>
      <w:lang w:val="pl-PL" w:eastAsia="zh-CN" w:bidi="hi-IN"/>
    </w:rPr>
  </w:style>
  <w:style w:type="paragraph" w:styleId="Style42">
    <w:name w:val="Style4"/>
    <w:qFormat/>
    <w:pPr>
      <w:widowControl w:val="false"/>
      <w:suppressAutoHyphens w:val="true"/>
      <w:bidi w:val="0"/>
      <w:spacing w:lineRule="exact" w:line="277" w:before="0" w:after="0"/>
      <w:jc w:val="left"/>
    </w:pPr>
    <w:rPr>
      <w:rFonts w:ascii="Times New Roman" w:hAnsi="Times New Roman" w:eastAsia="SimSun" w:cs="Arial"/>
      <w:color w:val="auto"/>
      <w:kern w:val="0"/>
      <w:sz w:val="22"/>
      <w:szCs w:val="24"/>
      <w:lang w:val="pl-PL" w:eastAsia="zh-CN" w:bidi="hi-IN"/>
    </w:rPr>
  </w:style>
  <w:style w:type="paragraph" w:styleId="Style20">
    <w:name w:val="Style20"/>
    <w:qFormat/>
    <w:pPr>
      <w:widowControl w:val="false"/>
      <w:suppressAutoHyphens w:val="true"/>
      <w:bidi w:val="0"/>
      <w:spacing w:before="0" w:after="0"/>
      <w:jc w:val="both"/>
    </w:pPr>
    <w:rPr>
      <w:rFonts w:ascii="Times New Roman" w:hAnsi="Times New Roman" w:eastAsia="SimSun" w:cs="Arial"/>
      <w:color w:val="auto"/>
      <w:kern w:val="0"/>
      <w:sz w:val="22"/>
      <w:szCs w:val="24"/>
      <w:lang w:val="pl-PL" w:eastAsia="zh-CN" w:bidi="hi-IN"/>
    </w:rPr>
  </w:style>
  <w:style w:type="paragraph" w:styleId="Style16">
    <w:name w:val="Style16"/>
    <w:qFormat/>
    <w:pPr>
      <w:widowControl w:val="false"/>
      <w:suppressAutoHyphens w:val="true"/>
      <w:bidi w:val="0"/>
      <w:spacing w:lineRule="exact" w:line="274" w:before="0" w:after="0"/>
      <w:jc w:val="both"/>
    </w:pPr>
    <w:rPr>
      <w:rFonts w:ascii="Times New Roman" w:hAnsi="Times New Roman" w:eastAsia="SimSun" w:cs="Arial"/>
      <w:color w:val="auto"/>
      <w:kern w:val="0"/>
      <w:sz w:val="22"/>
      <w:szCs w:val="24"/>
      <w:lang w:val="pl-PL" w:eastAsia="zh-CN" w:bidi="hi-IN"/>
    </w:rPr>
  </w:style>
  <w:style w:type="paragraph" w:styleId="NormalWeb">
    <w:name w:val="Normal (Web)"/>
    <w:qFormat/>
    <w:pPr>
      <w:widowControl w:val="false"/>
      <w:suppressAutoHyphens w:val="true"/>
      <w:bidi w:val="0"/>
      <w:spacing w:before="28" w:after="28"/>
      <w:jc w:val="left"/>
    </w:pPr>
    <w:rPr>
      <w:rFonts w:ascii="Times New Roman" w:hAnsi="Times New Roman" w:eastAsia="SimSun" w:cs="Arial"/>
      <w:color w:val="auto"/>
      <w:kern w:val="0"/>
      <w:sz w:val="22"/>
      <w:szCs w:val="24"/>
      <w:lang w:val="pl-PL" w:eastAsia="zh-CN" w:bidi="hi-IN"/>
    </w:rPr>
  </w:style>
  <w:style w:type="paragraph" w:styleId="NoSpacing">
    <w:name w:val="No Spacing"/>
    <w:qFormat/>
    <w:pPr>
      <w:widowControl/>
      <w:suppressAutoHyphens w:val="true"/>
      <w:overflowPunct w:val="false"/>
      <w:bidi w:val="0"/>
      <w:spacing w:before="0" w:after="0"/>
      <w:jc w:val="left"/>
    </w:pPr>
    <w:rPr>
      <w:rFonts w:ascii="Arial Unicode MS" w:hAnsi="Arial Unicode MS" w:eastAsia="Times New Roman" w:cs="Times New Roman"/>
      <w:color w:val="000000"/>
      <w:kern w:val="0"/>
      <w:sz w:val="24"/>
      <w:szCs w:val="22"/>
      <w:lang w:val="pl-PL" w:eastAsia="pl-PL" w:bidi="ar-SA"/>
    </w:rPr>
  </w:style>
  <w:style w:type="paragraph" w:styleId="BodyTextIndent2">
    <w:name w:val="Body Text Indent 2"/>
    <w:qFormat/>
    <w:pPr>
      <w:widowControl w:val="false"/>
      <w:suppressAutoHyphens w:val="true"/>
      <w:bidi w:val="0"/>
      <w:spacing w:lineRule="auto" w:line="480" w:before="0" w:after="120"/>
      <w:ind w:left="283" w:right="0" w:hanging="0"/>
      <w:jc w:val="left"/>
    </w:pPr>
    <w:rPr>
      <w:rFonts w:ascii="Times New Roman" w:hAnsi="Times New Roman" w:eastAsia="SimSun" w:cs="Arial"/>
      <w:color w:val="auto"/>
      <w:kern w:val="0"/>
      <w:sz w:val="20"/>
      <w:szCs w:val="20"/>
      <w:lang w:val="pl-PL" w:eastAsia="zh-CN" w:bidi="hi-IN"/>
    </w:rPr>
  </w:style>
  <w:style w:type="paragraph" w:styleId="Przypiskocowy">
    <w:name w:val="Endnote Text"/>
    <w:qFormat/>
    <w:pPr>
      <w:widowControl w:val="false"/>
      <w:suppressAutoHyphens w:val="true"/>
      <w:bidi w:val="0"/>
      <w:spacing w:before="0" w:after="0"/>
      <w:jc w:val="left"/>
    </w:pPr>
    <w:rPr>
      <w:rFonts w:ascii="Times New Roman" w:hAnsi="Times New Roman" w:eastAsia="SimSun" w:cs="Arial"/>
      <w:color w:val="auto"/>
      <w:kern w:val="0"/>
      <w:sz w:val="20"/>
      <w:szCs w:val="20"/>
      <w:lang w:val="pl-PL" w:eastAsia="zh-CN" w:bidi="hi-IN"/>
    </w:rPr>
  </w:style>
  <w:style w:type="paragraph" w:styleId="Tekstpodstawowywcity1">
    <w:name w:val="Tekst podstawowy wcięty1"/>
    <w:qFormat/>
    <w:pPr>
      <w:widowControl w:val="false"/>
      <w:suppressAutoHyphens w:val="true"/>
      <w:bidi w:val="0"/>
      <w:spacing w:before="0" w:after="0"/>
      <w:jc w:val="left"/>
    </w:pPr>
    <w:rPr>
      <w:rFonts w:ascii="Times New Roman" w:hAnsi="Times New Roman" w:eastAsia="SimSun" w:cs="Arial"/>
      <w:color w:val="auto"/>
      <w:kern w:val="0"/>
      <w:sz w:val="22"/>
      <w:szCs w:val="20"/>
      <w:lang w:val="pl-PL" w:eastAsia="zh-CN" w:bidi="hi-IN"/>
    </w:rPr>
  </w:style>
  <w:style w:type="paragraph" w:styleId="BodyText3">
    <w:name w:val="Body Text 3"/>
    <w:qFormat/>
    <w:pPr>
      <w:widowControl w:val="false"/>
      <w:suppressAutoHyphens w:val="true"/>
      <w:bidi w:val="0"/>
      <w:spacing w:before="0" w:after="0"/>
      <w:jc w:val="left"/>
    </w:pPr>
    <w:rPr>
      <w:rFonts w:ascii="Times New Roman" w:hAnsi="Times New Roman" w:eastAsia="SimSun" w:cs="Arial"/>
      <w:b/>
      <w:color w:val="auto"/>
      <w:kern w:val="0"/>
      <w:sz w:val="22"/>
      <w:szCs w:val="20"/>
      <w:lang w:val="pl-PL" w:eastAsia="zh-CN" w:bidi="hi-IN"/>
    </w:rPr>
  </w:style>
  <w:style w:type="paragraph" w:styleId="Sygnatura">
    <w:name w:val="Signature"/>
    <w:pPr>
      <w:widowControl w:val="false"/>
      <w:suppressLineNumbers/>
      <w:suppressAutoHyphens w:val="true"/>
      <w:bidi w:val="0"/>
      <w:spacing w:before="120" w:after="120"/>
      <w:jc w:val="left"/>
    </w:pPr>
    <w:rPr>
      <w:rFonts w:ascii="Liberation Serif" w:hAnsi="Liberation Serif" w:eastAsia="SimSun" w:cs="Mangal"/>
      <w:i/>
      <w:iCs/>
      <w:color w:val="auto"/>
      <w:kern w:val="0"/>
      <w:sz w:val="22"/>
      <w:szCs w:val="24"/>
      <w:lang w:val="pl-PL" w:eastAsia="zh-CN" w:bidi="hi-IN"/>
    </w:rPr>
  </w:style>
  <w:style w:type="paragraph" w:styleId="Nagwek11">
    <w:name w:val="Nagłówek1"/>
    <w:qFormat/>
    <w:pPr>
      <w:widowControl w:val="false"/>
      <w:tabs>
        <w:tab w:val="clear" w:pos="490"/>
        <w:tab w:val="center" w:pos="4536" w:leader="none"/>
        <w:tab w:val="right" w:pos="9072" w:leader="none"/>
      </w:tabs>
      <w:suppressAutoHyphens w:val="true"/>
      <w:bidi w:val="0"/>
      <w:spacing w:before="0" w:after="0"/>
      <w:jc w:val="left"/>
    </w:pPr>
    <w:rPr>
      <w:rFonts w:ascii="Times New Roman" w:hAnsi="Times New Roman" w:eastAsia="SimSun" w:cs="Arial"/>
      <w:color w:val="auto"/>
      <w:kern w:val="0"/>
      <w:sz w:val="20"/>
      <w:szCs w:val="20"/>
      <w:lang w:val="pl-PL" w:eastAsia="zh-CN" w:bidi="hi-IN"/>
    </w:rPr>
  </w:style>
  <w:style w:type="paragraph" w:styleId="Tekstpodstawowy1">
    <w:name w:val="Tekst podstawowy1"/>
    <w:qFormat/>
    <w:pPr>
      <w:widowControl w:val="false"/>
      <w:suppressAutoHyphens w:val="true"/>
      <w:bidi w:val="0"/>
      <w:spacing w:lineRule="auto" w:line="288" w:before="0" w:after="140"/>
      <w:jc w:val="left"/>
    </w:pPr>
    <w:rPr>
      <w:rFonts w:ascii="Liberation Serif" w:hAnsi="Liberation Serif" w:eastAsia="SimSun" w:cs="Mangal"/>
      <w:color w:val="auto"/>
      <w:kern w:val="0"/>
      <w:sz w:val="22"/>
      <w:szCs w:val="24"/>
      <w:lang w:val="pl-PL" w:eastAsia="zh-CN" w:bidi="hi-IN"/>
    </w:rPr>
  </w:style>
  <w:style w:type="paragraph" w:styleId="Normalny1">
    <w:name w:val="Normalny1"/>
    <w:qFormat/>
    <w:pPr>
      <w:widowControl/>
      <w:suppressAutoHyphens w:val="true"/>
      <w:overflowPunct w:val="false"/>
      <w:bidi w:val="0"/>
      <w:spacing w:before="0" w:after="0"/>
      <w:jc w:val="left"/>
    </w:pPr>
    <w:rPr>
      <w:rFonts w:ascii="Arial" w:hAnsi="Arial" w:eastAsia="Times New Roman" w:cs="Arial"/>
      <w:color w:val="000000"/>
      <w:kern w:val="0"/>
      <w:sz w:val="24"/>
      <w:szCs w:val="24"/>
      <w:lang w:val="pl-PL" w:eastAsia="pl-PL"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um@knurow.pl" TargetMode="External"/><Relationship Id="rId4" Type="http://schemas.openxmlformats.org/officeDocument/2006/relationships/hyperlink" Target="http://www.knurow.pl/" TargetMode="External"/><Relationship Id="rId5" Type="http://schemas.openxmlformats.org/officeDocument/2006/relationships/hyperlink" Target="http://www.knurow.bip.info.pl/" TargetMode="External"/><Relationship Id="rId6" Type="http://schemas.openxmlformats.org/officeDocument/2006/relationships/hyperlink" Target="mailto:honoratap@mail.knurow.eu" TargetMode="Externa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378</TotalTime>
  <Application>LibreOffice/7.1.1.2$Windows_x86 LibreOffice_project/fe0b08f4af1bacafe4c7ecc87ce55bb426164676</Application>
  <AppVersion>15.0000</AppVersion>
  <Pages>1</Pages>
  <Words>305</Words>
  <Characters>1420</Characters>
  <CharactersWithSpaces>1577</CharactersWithSpaces>
  <Paragraphs>230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2018-10-15T09:45:00Z</dcterms:created>
  <dc:creator>Paweł Syrek</dc:creator>
  <dc:description/>
  <dc:language>pl-PL</dc:language>
  <cp:lastModifiedBy/>
  <cp:lastPrinted>2021-11-29T13:41:57Z</cp:lastPrinted>
  <dcterms:modified xsi:type="dcterms:W3CDTF">2022-03-03T14:21:49Z</dcterms:modified>
  <cp:revision>92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